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del w:id="0" w:author="迷糊" w:date="2024-06-17T17:36:21Z"/>
          <w:rFonts w:hint="eastAsia" w:ascii="Times New Roman" w:hAnsi="Times New Roman" w:eastAsia="方正小标宋简体" w:cs="Times New Roman"/>
          <w:kern w:val="0"/>
          <w:sz w:val="44"/>
          <w:szCs w:val="44"/>
          <w:highlight w:val="none"/>
          <w:lang w:val="en-US" w:eastAsia="zh-CN"/>
        </w:rPr>
      </w:pPr>
      <w:del w:id="1" w:author="迷糊" w:date="2024-06-17T17:36:21Z">
        <w:r>
          <w:rPr>
            <w:rFonts w:hint="eastAsia" w:ascii="Times New Roman" w:hAnsi="Times New Roman" w:eastAsia="方正小标宋简体" w:cs="Times New Roman"/>
            <w:kern w:val="0"/>
            <w:sz w:val="44"/>
            <w:szCs w:val="44"/>
            <w:highlight w:val="none"/>
          </w:rPr>
          <w:delText>宁都</w:delText>
        </w:r>
      </w:del>
      <w:del w:id="2" w:author="迷糊" w:date="2024-06-17T17:36:21Z">
        <w:r>
          <w:rPr>
            <w:rFonts w:ascii="Times New Roman" w:hAnsi="Times New Roman" w:eastAsia="方正小标宋简体" w:cs="Times New Roman"/>
            <w:kern w:val="0"/>
            <w:sz w:val="44"/>
            <w:szCs w:val="44"/>
            <w:highlight w:val="none"/>
          </w:rPr>
          <w:delText>县公开选调县纪委监委</w:delText>
        </w:r>
      </w:del>
      <w:del w:id="3" w:author="迷糊" w:date="2024-06-17T17:36:21Z">
        <w:r>
          <w:rPr>
            <w:rFonts w:hint="eastAsia" w:ascii="Times New Roman" w:hAnsi="Times New Roman" w:eastAsia="方正小标宋简体" w:cs="Times New Roman"/>
            <w:kern w:val="0"/>
            <w:sz w:val="44"/>
            <w:szCs w:val="44"/>
            <w:highlight w:val="none"/>
            <w:lang w:val="en-US" w:eastAsia="zh-CN"/>
          </w:rPr>
          <w:delText>机关事业单位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del w:id="4" w:author="迷糊" w:date="2024-06-17T17:36:21Z"/>
          <w:rFonts w:hint="default" w:ascii="Times New Roman" w:hAnsi="Times New Roman" w:eastAsia="方正小标宋简体" w:cs="Times New Roman"/>
          <w:kern w:val="0"/>
          <w:sz w:val="44"/>
          <w:szCs w:val="44"/>
          <w:highlight w:val="none"/>
          <w:lang w:val="en-US" w:eastAsia="zh-CN"/>
        </w:rPr>
      </w:pPr>
      <w:del w:id="5" w:author="迷糊" w:date="2024-06-17T17:36:21Z">
        <w:r>
          <w:rPr>
            <w:rFonts w:ascii="Times New Roman" w:hAnsi="Times New Roman" w:eastAsia="方正小标宋简体" w:cs="Times New Roman"/>
            <w:kern w:val="0"/>
            <w:sz w:val="44"/>
            <w:szCs w:val="44"/>
            <w:highlight w:val="none"/>
          </w:rPr>
          <w:delText>工作人员</w:delText>
        </w:r>
      </w:del>
      <w:del w:id="6" w:author="迷糊" w:date="2024-06-17T17:36:21Z">
        <w:r>
          <w:rPr>
            <w:rFonts w:hint="eastAsia" w:ascii="Times New Roman" w:hAnsi="Times New Roman" w:eastAsia="方正小标宋简体" w:cs="Times New Roman"/>
            <w:kern w:val="0"/>
            <w:sz w:val="44"/>
            <w:szCs w:val="44"/>
            <w:highlight w:val="none"/>
            <w:lang w:val="en-US" w:eastAsia="zh-CN"/>
          </w:rPr>
          <w:delText>公告</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7" w:author="迷糊" w:date="2024-06-17T17:36:21Z"/>
          <w:rFonts w:ascii="Times New Roman" w:hAnsi="Times New Roman" w:eastAsia="仿宋_GB2312" w:cs="Times New Roman"/>
          <w:b/>
          <w:bCs/>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8" w:author="迷糊" w:date="2024-06-17T17:36:21Z"/>
          <w:rFonts w:hint="eastAsia" w:ascii="仿宋_GB2312" w:eastAsia="仿宋_GB2312"/>
          <w:color w:val="000000"/>
          <w:sz w:val="32"/>
          <w:szCs w:val="32"/>
          <w:highlight w:val="none"/>
          <w:shd w:val="clear" w:color="auto" w:fill="FFFFFF"/>
        </w:rPr>
      </w:pPr>
      <w:del w:id="9" w:author="迷糊" w:date="2024-06-17T17:36:21Z">
        <w:r>
          <w:rPr>
            <w:rFonts w:hint="eastAsia" w:ascii="仿宋_GB2312" w:eastAsia="仿宋_GB2312"/>
            <w:color w:val="000000"/>
            <w:sz w:val="32"/>
            <w:szCs w:val="32"/>
            <w:highlight w:val="none"/>
            <w:shd w:val="clear" w:color="auto" w:fill="FFFFFF"/>
          </w:rPr>
          <w:delText>为进一步加强县纪委监委干部队伍建设，拓宽选人用人渠道，优化干部队伍结构，</w:delText>
        </w:r>
      </w:del>
      <w:del w:id="10" w:author="迷糊" w:date="2024-06-17T17:36:21Z">
        <w:r>
          <w:rPr>
            <w:rFonts w:hint="eastAsia" w:ascii="Times New Roman" w:hAnsi="Times New Roman" w:eastAsia="仿宋_GB2312" w:cs="Times New Roman"/>
            <w:snapToGrid w:val="0"/>
            <w:kern w:val="0"/>
            <w:sz w:val="32"/>
            <w:szCs w:val="32"/>
            <w:highlight w:val="none"/>
          </w:rPr>
          <w:delText>经县人事调配工作领导小组</w:delText>
        </w:r>
      </w:del>
      <w:del w:id="11" w:author="迷糊" w:date="2024-06-17T17:36:21Z">
        <w:r>
          <w:rPr>
            <w:rFonts w:hint="eastAsia" w:ascii="Times New Roman" w:hAnsi="Times New Roman" w:eastAsia="仿宋_GB2312" w:cs="Times New Roman"/>
            <w:snapToGrid w:val="0"/>
            <w:kern w:val="0"/>
            <w:sz w:val="32"/>
            <w:szCs w:val="32"/>
            <w:highlight w:val="none"/>
            <w:lang w:val="en-US" w:eastAsia="zh-CN"/>
          </w:rPr>
          <w:delText>同意</w:delText>
        </w:r>
      </w:del>
      <w:del w:id="12" w:author="迷糊" w:date="2024-06-17T17:36:21Z">
        <w:r>
          <w:rPr>
            <w:rFonts w:ascii="Times New Roman" w:hAnsi="Times New Roman" w:eastAsia="仿宋_GB2312" w:cs="Times New Roman"/>
            <w:snapToGrid w:val="0"/>
            <w:kern w:val="0"/>
            <w:sz w:val="32"/>
            <w:szCs w:val="32"/>
            <w:highlight w:val="none"/>
          </w:rPr>
          <w:delText>，决定面向</w:delText>
        </w:r>
      </w:del>
      <w:del w:id="13" w:author="迷糊" w:date="2024-06-17T17:36:21Z">
        <w:r>
          <w:rPr>
            <w:rFonts w:hint="eastAsia" w:ascii="Times New Roman" w:hAnsi="Times New Roman" w:eastAsia="仿宋_GB2312" w:cs="Times New Roman"/>
            <w:snapToGrid w:val="0"/>
            <w:kern w:val="0"/>
            <w:sz w:val="32"/>
            <w:szCs w:val="32"/>
            <w:highlight w:val="none"/>
            <w:lang w:eastAsia="zh-CN"/>
          </w:rPr>
          <w:delText>全县</w:delText>
        </w:r>
      </w:del>
      <w:del w:id="14" w:author="迷糊" w:date="2024-06-17T17:36:21Z">
        <w:r>
          <w:rPr>
            <w:rFonts w:ascii="Times New Roman" w:hAnsi="Times New Roman" w:eastAsia="仿宋_GB2312" w:cs="Times New Roman"/>
            <w:snapToGrid w:val="0"/>
            <w:kern w:val="0"/>
            <w:sz w:val="32"/>
            <w:szCs w:val="32"/>
            <w:highlight w:val="none"/>
          </w:rPr>
          <w:delText>公开选调</w:delText>
        </w:r>
      </w:del>
      <w:del w:id="15" w:author="迷糊" w:date="2024-06-17T17:36:21Z">
        <w:r>
          <w:rPr>
            <w:rFonts w:hint="eastAsia" w:ascii="Times New Roman" w:hAnsi="Times New Roman" w:eastAsia="仿宋_GB2312" w:cs="Times New Roman"/>
            <w:snapToGrid w:val="0"/>
            <w:kern w:val="0"/>
            <w:sz w:val="32"/>
            <w:szCs w:val="32"/>
            <w:highlight w:val="none"/>
          </w:rPr>
          <w:delText>县纪委监委机关</w:delText>
        </w:r>
      </w:del>
      <w:del w:id="16" w:author="迷糊" w:date="2024-06-17T17:36:21Z">
        <w:r>
          <w:rPr>
            <w:rFonts w:hint="eastAsia" w:ascii="Times New Roman" w:hAnsi="Times New Roman" w:eastAsia="仿宋_GB2312" w:cs="Times New Roman"/>
            <w:snapToGrid w:val="0"/>
            <w:kern w:val="0"/>
            <w:sz w:val="32"/>
            <w:szCs w:val="32"/>
            <w:highlight w:val="none"/>
            <w:lang w:val="en-US" w:eastAsia="zh-CN"/>
          </w:rPr>
          <w:delText>事业单位</w:delText>
        </w:r>
      </w:del>
      <w:del w:id="17" w:author="迷糊" w:date="2024-06-17T17:36:21Z">
        <w:r>
          <w:rPr>
            <w:rFonts w:ascii="Times New Roman" w:hAnsi="Times New Roman" w:eastAsia="仿宋_GB2312" w:cs="Times New Roman"/>
            <w:snapToGrid w:val="0"/>
            <w:kern w:val="0"/>
            <w:sz w:val="32"/>
            <w:szCs w:val="32"/>
            <w:highlight w:val="none"/>
          </w:rPr>
          <w:delText>工作人员，</w:delText>
        </w:r>
      </w:del>
      <w:del w:id="18" w:author="迷糊" w:date="2024-06-17T17:36:21Z">
        <w:r>
          <w:rPr>
            <w:rFonts w:hint="eastAsia" w:ascii="Times New Roman" w:hAnsi="Times New Roman" w:eastAsia="仿宋_GB2312" w:cs="Times New Roman"/>
            <w:snapToGrid w:val="0"/>
            <w:kern w:val="0"/>
            <w:sz w:val="32"/>
            <w:szCs w:val="32"/>
            <w:highlight w:val="none"/>
          </w:rPr>
          <w:delText>现</w:delText>
        </w:r>
      </w:del>
      <w:del w:id="19" w:author="迷糊" w:date="2024-06-17T17:36:21Z">
        <w:r>
          <w:rPr>
            <w:rFonts w:hint="eastAsia" w:ascii="仿宋_GB2312" w:eastAsia="仿宋_GB2312"/>
            <w:color w:val="000000"/>
            <w:sz w:val="32"/>
            <w:szCs w:val="32"/>
            <w:highlight w:val="none"/>
            <w:shd w:val="clear" w:color="auto" w:fill="FFFFFF"/>
          </w:rPr>
          <w:delText>将有关事项公告如下：</w:delText>
        </w:r>
      </w:del>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20" w:lineRule="exact"/>
        <w:ind w:firstLineChars="0"/>
        <w:textAlignment w:val="auto"/>
        <w:rPr>
          <w:del w:id="20" w:author="迷糊" w:date="2024-06-17T17:36:21Z"/>
          <w:rFonts w:ascii="Times New Roman" w:hAnsi="Times New Roman" w:eastAsia="黑体" w:cs="Times New Roman"/>
          <w:bCs/>
          <w:snapToGrid w:val="0"/>
          <w:kern w:val="0"/>
          <w:sz w:val="32"/>
          <w:szCs w:val="32"/>
          <w:highlight w:val="none"/>
        </w:rPr>
      </w:pPr>
      <w:del w:id="21" w:author="迷糊" w:date="2024-06-17T17:36:21Z">
        <w:r>
          <w:rPr>
            <w:rFonts w:ascii="Times New Roman" w:hAnsi="Times New Roman" w:eastAsia="黑体" w:cs="Times New Roman"/>
            <w:bCs/>
            <w:snapToGrid w:val="0"/>
            <w:kern w:val="0"/>
            <w:sz w:val="32"/>
            <w:szCs w:val="32"/>
            <w:highlight w:val="none"/>
          </w:rPr>
          <w:delText>选调职位及名额</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2" w:author="迷糊" w:date="2024-06-17T17:36:21Z"/>
          <w:rFonts w:hint="eastAsia" w:ascii="仿宋_GB2312" w:eastAsia="仿宋_GB2312"/>
          <w:color w:val="000000"/>
          <w:sz w:val="32"/>
          <w:szCs w:val="32"/>
          <w:highlight w:val="none"/>
          <w:shd w:val="clear" w:color="auto" w:fill="FFFFFF"/>
          <w:lang w:eastAsia="zh-CN"/>
        </w:rPr>
      </w:pPr>
      <w:del w:id="23" w:author="迷糊" w:date="2024-06-17T17:36:21Z">
        <w:r>
          <w:rPr>
            <w:rFonts w:hint="eastAsia" w:ascii="仿宋_GB2312" w:eastAsia="仿宋_GB2312"/>
            <w:color w:val="000000"/>
            <w:sz w:val="32"/>
            <w:szCs w:val="32"/>
            <w:highlight w:val="none"/>
            <w:shd w:val="clear" w:color="auto" w:fill="FFFFFF"/>
            <w:lang w:val="en-US" w:eastAsia="zh-CN"/>
          </w:rPr>
          <w:delText>1.公务员6名：</w:delText>
        </w:r>
      </w:del>
      <w:del w:id="24" w:author="迷糊" w:date="2024-06-17T17:36:21Z">
        <w:r>
          <w:rPr>
            <w:rFonts w:hint="eastAsia" w:ascii="仿宋_GB2312" w:eastAsia="仿宋_GB2312"/>
            <w:color w:val="000000"/>
            <w:sz w:val="32"/>
            <w:szCs w:val="32"/>
            <w:highlight w:val="none"/>
            <w:shd w:val="clear" w:color="auto" w:fill="FFFFFF"/>
          </w:rPr>
          <w:delText>县纪委监委机关</w:delText>
        </w:r>
      </w:del>
      <w:del w:id="25" w:author="迷糊" w:date="2024-06-17T17:36:21Z">
        <w:r>
          <w:rPr>
            <w:rFonts w:hint="eastAsia" w:ascii="仿宋_GB2312" w:eastAsia="仿宋_GB2312"/>
            <w:color w:val="000000"/>
            <w:sz w:val="32"/>
            <w:szCs w:val="32"/>
            <w:highlight w:val="none"/>
            <w:shd w:val="clear" w:color="auto" w:fill="FFFFFF"/>
            <w:lang w:val="en-US" w:eastAsia="zh-CN"/>
          </w:rPr>
          <w:delText>2名，</w:delText>
        </w:r>
      </w:del>
      <w:del w:id="26" w:author="迷糊" w:date="2024-06-17T17:36:21Z">
        <w:r>
          <w:rPr>
            <w:rFonts w:hint="eastAsia" w:ascii="仿宋_GB2312" w:eastAsia="仿宋_GB2312"/>
            <w:color w:val="000000"/>
            <w:sz w:val="32"/>
            <w:szCs w:val="32"/>
            <w:highlight w:val="none"/>
            <w:shd w:val="clear" w:color="auto" w:fill="FFFFFF"/>
            <w:lang w:eastAsia="zh-CN"/>
          </w:rPr>
          <w:delText>派驻纪检监察组</w:delText>
        </w:r>
      </w:del>
      <w:del w:id="27" w:author="迷糊" w:date="2024-06-17T17:36:21Z">
        <w:r>
          <w:rPr>
            <w:rFonts w:hint="eastAsia" w:ascii="仿宋_GB2312" w:eastAsia="仿宋_GB2312"/>
            <w:color w:val="000000"/>
            <w:sz w:val="32"/>
            <w:szCs w:val="32"/>
            <w:highlight w:val="none"/>
            <w:shd w:val="clear" w:color="auto" w:fill="FFFFFF"/>
            <w:lang w:val="en-US" w:eastAsia="zh-CN"/>
          </w:rPr>
          <w:delText>2名</w:delText>
        </w:r>
      </w:del>
      <w:del w:id="28" w:author="迷糊" w:date="2024-06-17T17:36:21Z">
        <w:r>
          <w:rPr>
            <w:rFonts w:hint="eastAsia" w:ascii="仿宋_GB2312" w:eastAsia="仿宋_GB2312"/>
            <w:color w:val="000000"/>
            <w:sz w:val="32"/>
            <w:szCs w:val="32"/>
            <w:highlight w:val="none"/>
            <w:shd w:val="clear" w:color="auto" w:fill="FFFFFF"/>
            <w:lang w:eastAsia="zh-CN"/>
          </w:rPr>
          <w:delText>、县委巡察办</w:delText>
        </w:r>
      </w:del>
      <w:del w:id="29" w:author="迷糊" w:date="2024-06-17T17:36:21Z">
        <w:r>
          <w:rPr>
            <w:rFonts w:hint="eastAsia" w:ascii="仿宋_GB2312" w:eastAsia="仿宋_GB2312"/>
            <w:color w:val="000000"/>
            <w:sz w:val="32"/>
            <w:szCs w:val="32"/>
            <w:highlight w:val="none"/>
            <w:shd w:val="clear" w:color="auto" w:fill="FFFFFF"/>
          </w:rPr>
          <w:delText>工作人员</w:delText>
        </w:r>
      </w:del>
      <w:del w:id="30" w:author="迷糊" w:date="2024-06-17T17:36:21Z">
        <w:r>
          <w:rPr>
            <w:rFonts w:hint="eastAsia" w:ascii="仿宋_GB2312" w:eastAsia="仿宋_GB2312"/>
            <w:color w:val="000000"/>
            <w:sz w:val="32"/>
            <w:szCs w:val="32"/>
            <w:highlight w:val="none"/>
            <w:shd w:val="clear" w:color="auto" w:fill="FFFFFF"/>
            <w:lang w:val="en-US" w:eastAsia="zh-CN"/>
          </w:rPr>
          <w:delText>2</w:delText>
        </w:r>
      </w:del>
      <w:del w:id="31" w:author="迷糊" w:date="2024-06-17T17:36:21Z">
        <w:r>
          <w:rPr>
            <w:rFonts w:hint="eastAsia" w:ascii="仿宋_GB2312" w:eastAsia="仿宋_GB2312"/>
            <w:color w:val="000000"/>
            <w:sz w:val="32"/>
            <w:szCs w:val="32"/>
            <w:highlight w:val="none"/>
            <w:shd w:val="clear" w:color="auto" w:fill="FFFFFF"/>
          </w:rPr>
          <w:delText>名</w:delText>
        </w:r>
      </w:del>
      <w:ins w:id="32" w:author="Miss Well" w:date="2024-06-17T17:23:17Z">
        <w:del w:id="33" w:author="迷糊" w:date="2024-06-17T17:36:21Z">
          <w:r>
            <w:rPr>
              <w:rFonts w:hint="eastAsia" w:ascii="仿宋_GB2312" w:eastAsia="仿宋_GB2312"/>
              <w:color w:val="000000"/>
              <w:sz w:val="32"/>
              <w:szCs w:val="32"/>
              <w:highlight w:val="none"/>
              <w:shd w:val="clear" w:color="auto" w:fill="FFFFFF"/>
              <w:lang w:eastAsia="zh-CN"/>
            </w:rPr>
            <w:delText>；</w:delText>
          </w:r>
        </w:del>
      </w:ins>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34" w:author="迷糊" w:date="2024-06-17T17:36:21Z"/>
          <w:rFonts w:hint="eastAsia" w:ascii="仿宋_GB2312" w:eastAsia="仿宋_GB2312"/>
          <w:color w:val="000000"/>
          <w:sz w:val="32"/>
          <w:szCs w:val="32"/>
          <w:highlight w:val="none"/>
          <w:shd w:val="clear" w:color="auto" w:fill="FFFFFF"/>
        </w:rPr>
      </w:pPr>
      <w:del w:id="35" w:author="迷糊" w:date="2024-06-17T17:36:21Z">
        <w:r>
          <w:rPr>
            <w:rFonts w:hint="eastAsia" w:ascii="仿宋_GB2312" w:eastAsia="仿宋_GB2312"/>
            <w:color w:val="000000"/>
            <w:sz w:val="32"/>
            <w:szCs w:val="32"/>
            <w:highlight w:val="none"/>
            <w:shd w:val="clear" w:color="auto" w:fill="FFFFFF"/>
            <w:lang w:val="en-US" w:eastAsia="zh-CN"/>
          </w:rPr>
          <w:delText>2.事业编5名：县委巡察办下属事业</w:delText>
        </w:r>
      </w:del>
      <w:ins w:id="36" w:author="Miss Well" w:date="2024-06-17T17:07:20Z">
        <w:del w:id="37" w:author="迷糊" w:date="2024-06-17T17:36:21Z">
          <w:r>
            <w:rPr>
              <w:rFonts w:hint="eastAsia" w:ascii="仿宋_GB2312" w:eastAsia="仿宋_GB2312"/>
              <w:color w:val="000000"/>
              <w:sz w:val="32"/>
              <w:szCs w:val="32"/>
              <w:highlight w:val="none"/>
              <w:shd w:val="clear" w:color="auto" w:fill="FFFFFF"/>
              <w:lang w:val="en-US" w:eastAsia="zh-CN"/>
            </w:rPr>
            <w:delText>单位</w:delText>
          </w:r>
        </w:del>
      </w:ins>
      <w:del w:id="38" w:author="迷糊" w:date="2024-06-17T17:36:21Z">
        <w:r>
          <w:rPr>
            <w:rFonts w:hint="eastAsia" w:ascii="仿宋_GB2312" w:eastAsia="仿宋_GB2312"/>
            <w:color w:val="000000"/>
            <w:sz w:val="32"/>
            <w:szCs w:val="32"/>
            <w:highlight w:val="none"/>
            <w:shd w:val="clear" w:color="auto" w:fill="FFFFFF"/>
            <w:lang w:val="en-US" w:eastAsia="zh-CN"/>
          </w:rPr>
          <w:delText>县委巡察服务保障中心5名</w:delText>
        </w:r>
      </w:del>
      <w:del w:id="39" w:author="迷糊" w:date="2024-06-17T17:36:21Z">
        <w:r>
          <w:rPr>
            <w:rFonts w:hint="eastAsia" w:ascii="仿宋_GB2312" w:eastAsia="仿宋_GB2312"/>
            <w:color w:val="000000"/>
            <w:sz w:val="32"/>
            <w:szCs w:val="32"/>
            <w:highlight w:val="none"/>
            <w:shd w:val="clear" w:color="auto" w:fill="FFFFFF"/>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0" w:author="迷糊" w:date="2024-06-17T17:36:21Z"/>
          <w:rFonts w:ascii="Times New Roman" w:hAnsi="Times New Roman" w:eastAsia="黑体" w:cs="Times New Roman"/>
          <w:snapToGrid w:val="0"/>
          <w:kern w:val="0"/>
          <w:sz w:val="32"/>
          <w:szCs w:val="32"/>
          <w:highlight w:val="none"/>
        </w:rPr>
      </w:pPr>
      <w:del w:id="41" w:author="迷糊" w:date="2024-06-17T17:36:21Z">
        <w:r>
          <w:rPr>
            <w:rFonts w:ascii="Times New Roman" w:hAnsi="Times New Roman" w:eastAsia="黑体" w:cs="Times New Roman"/>
            <w:bCs/>
            <w:snapToGrid w:val="0"/>
            <w:kern w:val="0"/>
            <w:sz w:val="32"/>
            <w:szCs w:val="32"/>
            <w:highlight w:val="none"/>
          </w:rPr>
          <w:delText>二、选调对象及条件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150"/>
        <w:textAlignment w:val="auto"/>
        <w:rPr>
          <w:del w:id="42" w:author="迷糊" w:date="2024-06-17T17:36:21Z"/>
          <w:rFonts w:hint="eastAsia" w:ascii="Times New Roman" w:hAnsi="Times New Roman" w:eastAsia="楷体_GB2312" w:cs="Times New Roman"/>
          <w:b/>
          <w:bCs/>
          <w:snapToGrid w:val="0"/>
          <w:kern w:val="0"/>
          <w:sz w:val="32"/>
          <w:szCs w:val="32"/>
          <w:highlight w:val="none"/>
        </w:rPr>
      </w:pPr>
      <w:del w:id="43" w:author="迷糊" w:date="2024-06-17T17:36:21Z">
        <w:r>
          <w:rPr>
            <w:rFonts w:ascii="Times New Roman" w:hAnsi="Times New Roman" w:eastAsia="楷体_GB2312" w:cs="Times New Roman"/>
            <w:b/>
            <w:bCs/>
            <w:snapToGrid w:val="0"/>
            <w:kern w:val="0"/>
            <w:sz w:val="32"/>
            <w:szCs w:val="32"/>
            <w:highlight w:val="none"/>
          </w:rPr>
          <w:delText>（一）选调对象</w:delText>
        </w:r>
      </w:del>
      <w:del w:id="44" w:author="迷糊" w:date="2024-06-17T17:36:21Z">
        <w:r>
          <w:rPr>
            <w:rFonts w:hint="eastAsia" w:ascii="Times New Roman" w:hAnsi="Times New Roman" w:eastAsia="楷体_GB2312" w:cs="Times New Roman"/>
            <w:b/>
            <w:bCs/>
            <w:snapToGrid w:val="0"/>
            <w:kern w:val="0"/>
            <w:sz w:val="32"/>
            <w:szCs w:val="32"/>
            <w:highlight w:val="none"/>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5" w:author="迷糊" w:date="2024-06-17T17:36:21Z"/>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pPr>
      <w:del w:id="46" w:author="迷糊" w:date="2024-06-17T17:36:21Z">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delText>1.公务员从宁都县乡镇、机关单位（含参公单位）已进行公务员登记备案且在编在岗的工作人员中选调。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47" w:author="迷糊" w:date="2024-06-17T17:36:21Z"/>
          <w:rFonts w:ascii="Times New Roman" w:hAnsi="Times New Roman" w:eastAsia="楷体_GB2312" w:cs="Times New Roman"/>
          <w:b/>
          <w:bCs/>
          <w:snapToGrid w:val="0"/>
          <w:color w:val="000000" w:themeColor="text1"/>
          <w:kern w:val="0"/>
          <w:sz w:val="32"/>
          <w:szCs w:val="32"/>
          <w:highlight w:val="none"/>
          <w14:textFill>
            <w14:solidFill>
              <w14:schemeClr w14:val="tx1"/>
            </w14:solidFill>
          </w14:textFill>
        </w:rPr>
      </w:pPr>
      <w:del w:id="48" w:author="迷糊" w:date="2024-06-17T17:36:21Z">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delText>2.事业编从宁都县所属全额拨款事业单位通过公开招聘录用且在编在岗的工作人员（不含备案制人员）中选调。</w:delText>
        </w:r>
      </w:del>
      <w:del w:id="49" w:author="迷糊" w:date="2024-06-17T17:36:21Z">
        <w:r>
          <w:rPr>
            <w:rFonts w:ascii="Times New Roman" w:hAnsi="Times New Roman" w:eastAsia="仿宋_GB2312" w:cs="Times New Roman"/>
            <w:snapToGrid w:val="0"/>
            <w:color w:val="000000" w:themeColor="text1"/>
            <w:kern w:val="0"/>
            <w:sz w:val="32"/>
            <w:szCs w:val="32"/>
            <w:highlight w:val="none"/>
            <w14:textFill>
              <w14:solidFill>
                <w14:schemeClr w14:val="tx1"/>
              </w14:solidFill>
            </w14:textFill>
          </w:rPr>
          <w:delText xml:space="preserve">  </w:delText>
        </w:r>
      </w:del>
    </w:p>
    <w:p>
      <w:pPr>
        <w:keepNext w:val="0"/>
        <w:keepLines w:val="0"/>
        <w:pageBreakBefore w:val="0"/>
        <w:kinsoku/>
        <w:wordWrap/>
        <w:overflowPunct/>
        <w:topLinePunct w:val="0"/>
        <w:autoSpaceDE/>
        <w:autoSpaceDN/>
        <w:bidi w:val="0"/>
        <w:adjustRightInd/>
        <w:snapToGrid/>
        <w:spacing w:line="520" w:lineRule="exact"/>
        <w:ind w:firstLine="420"/>
        <w:textAlignment w:val="auto"/>
        <w:rPr>
          <w:del w:id="50" w:author="迷糊" w:date="2024-06-17T17:36:21Z"/>
          <w:rFonts w:ascii="Times New Roman" w:hAnsi="Times New Roman" w:eastAsia="楷体" w:cs="Times New Roman"/>
          <w:b/>
          <w:bCs/>
          <w:sz w:val="32"/>
          <w:szCs w:val="32"/>
          <w:highlight w:val="none"/>
        </w:rPr>
      </w:pPr>
      <w:del w:id="51" w:author="迷糊" w:date="2024-06-17T17:36:21Z">
        <w:r>
          <w:rPr>
            <w:rFonts w:ascii="Times New Roman" w:hAnsi="Times New Roman" w:eastAsia="楷体" w:cs="Times New Roman"/>
            <w:b/>
            <w:bCs/>
            <w:sz w:val="32"/>
            <w:szCs w:val="32"/>
            <w:highlight w:val="none"/>
          </w:rPr>
          <w:delText>（二）</w:delText>
        </w:r>
      </w:del>
      <w:del w:id="52" w:author="迷糊" w:date="2024-06-17T17:36:21Z">
        <w:r>
          <w:rPr>
            <w:rFonts w:hint="eastAsia" w:ascii="Times New Roman" w:hAnsi="Times New Roman" w:eastAsia="楷体" w:cs="Times New Roman"/>
            <w:b/>
            <w:bCs/>
            <w:sz w:val="32"/>
            <w:szCs w:val="32"/>
            <w:highlight w:val="none"/>
          </w:rPr>
          <w:delText>选调条件：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3" w:author="迷糊" w:date="2024-06-17T17:36:21Z"/>
          <w:rFonts w:hint="eastAsia" w:ascii="仿宋_GB2312" w:eastAsia="仿宋_GB2312"/>
          <w:color w:val="000000"/>
          <w:sz w:val="32"/>
          <w:szCs w:val="32"/>
          <w:highlight w:val="none"/>
          <w:shd w:val="clear" w:color="auto" w:fill="FFFFFF"/>
        </w:rPr>
      </w:pPr>
      <w:del w:id="54" w:author="迷糊" w:date="2024-06-17T17:36:21Z">
        <w:r>
          <w:rPr>
            <w:rFonts w:hint="eastAsia" w:ascii="仿宋_GB2312" w:eastAsia="仿宋_GB2312"/>
            <w:color w:val="000000"/>
            <w:sz w:val="32"/>
            <w:szCs w:val="32"/>
            <w:highlight w:val="none"/>
            <w:shd w:val="clear" w:color="auto" w:fill="FFFFFF"/>
            <w:lang w:val="en-US" w:eastAsia="zh-CN"/>
          </w:rPr>
          <w:delText>1.中共党员（含中共预备党员），具有良好政治素质、专业素养、品行端正、实绩突出、群众公认，</w:delText>
        </w:r>
      </w:del>
      <w:del w:id="55" w:author="迷糊" w:date="2024-06-17T17:36:21Z">
        <w:r>
          <w:rPr>
            <w:rFonts w:hint="eastAsia" w:ascii="仿宋_GB2312" w:eastAsia="仿宋_GB2312"/>
            <w:color w:val="000000"/>
            <w:sz w:val="32"/>
            <w:szCs w:val="32"/>
            <w:highlight w:val="none"/>
            <w:shd w:val="clear" w:color="auto" w:fill="FFFFFF"/>
          </w:rPr>
          <w:delText>办公自动化技能熟练，具有较强的文字写作能力和沟通协调能力；</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6" w:author="迷糊" w:date="2024-06-17T17:36:21Z"/>
          <w:rFonts w:hint="eastAsia" w:ascii="仿宋_GB2312" w:eastAsia="仿宋_GB2312"/>
          <w:color w:val="000000"/>
          <w:sz w:val="32"/>
          <w:szCs w:val="32"/>
          <w:highlight w:val="none"/>
          <w:shd w:val="clear" w:color="auto" w:fill="FFFFFF"/>
          <w:lang w:eastAsia="zh-CN"/>
        </w:rPr>
      </w:pPr>
      <w:del w:id="57" w:author="迷糊" w:date="2024-06-17T17:36:21Z">
        <w:r>
          <w:rPr>
            <w:rFonts w:hint="eastAsia" w:ascii="仿宋_GB2312" w:eastAsia="仿宋_GB2312"/>
            <w:color w:val="000000"/>
            <w:sz w:val="32"/>
            <w:szCs w:val="32"/>
            <w:highlight w:val="none"/>
            <w:shd w:val="clear" w:color="auto" w:fill="FFFFFF"/>
            <w:lang w:val="en-US" w:eastAsia="zh-CN"/>
          </w:rPr>
          <w:delText>2.具备全日制大学本科及以上学历，并取得相应学位；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58" w:author="迷糊" w:date="2024-06-17T17:36:21Z"/>
          <w:rFonts w:hint="eastAsia" w:ascii="仿宋_GB2312" w:eastAsia="仿宋_GB2312"/>
          <w:color w:val="000000"/>
          <w:sz w:val="32"/>
          <w:szCs w:val="32"/>
          <w:highlight w:val="none"/>
          <w:shd w:val="clear" w:color="auto" w:fill="FFFFFF"/>
        </w:rPr>
      </w:pPr>
      <w:del w:id="59" w:author="迷糊" w:date="2024-06-17T17:36:21Z">
        <w:r>
          <w:rPr>
            <w:rFonts w:hint="eastAsia" w:ascii="仿宋_GB2312" w:eastAsia="仿宋_GB2312"/>
            <w:color w:val="000000"/>
            <w:sz w:val="32"/>
            <w:szCs w:val="32"/>
            <w:highlight w:val="none"/>
            <w:shd w:val="clear" w:color="auto" w:fill="FFFFFF"/>
            <w:lang w:val="en-US" w:eastAsia="zh-CN"/>
          </w:rPr>
          <w:delText>3.</w:delText>
        </w:r>
      </w:del>
      <w:del w:id="60" w:author="迷糊" w:date="2024-06-17T17:36:21Z">
        <w:r>
          <w:rPr>
            <w:rFonts w:hint="eastAsia" w:ascii="仿宋_GB2312" w:eastAsia="仿宋_GB2312"/>
            <w:color w:val="000000"/>
            <w:sz w:val="32"/>
            <w:szCs w:val="32"/>
            <w:highlight w:val="none"/>
            <w:shd w:val="clear" w:color="auto" w:fill="FFFFFF"/>
          </w:rPr>
          <w:delText>年龄在</w:delText>
        </w:r>
      </w:del>
      <w:del w:id="61" w:author="迷糊" w:date="2024-06-17T17:36:21Z">
        <w:r>
          <w:rPr>
            <w:rFonts w:hint="eastAsia" w:ascii="仿宋_GB2312" w:eastAsia="仿宋_GB2312"/>
            <w:color w:val="000000"/>
            <w:sz w:val="32"/>
            <w:szCs w:val="32"/>
            <w:highlight w:val="none"/>
            <w:shd w:val="clear" w:color="auto" w:fill="FFFFFF"/>
            <w:lang w:val="en-US" w:eastAsia="zh-CN"/>
          </w:rPr>
          <w:delText>35</w:delText>
        </w:r>
      </w:del>
      <w:del w:id="62" w:author="迷糊" w:date="2024-06-17T17:36:21Z">
        <w:r>
          <w:rPr>
            <w:rFonts w:hint="eastAsia" w:ascii="仿宋_GB2312" w:eastAsia="仿宋_GB2312"/>
            <w:color w:val="000000"/>
            <w:sz w:val="32"/>
            <w:szCs w:val="32"/>
            <w:highlight w:val="none"/>
            <w:shd w:val="clear" w:color="auto" w:fill="FFFFFF"/>
          </w:rPr>
          <w:delText>周岁及以下（即19</w:delText>
        </w:r>
      </w:del>
      <w:del w:id="63" w:author="迷糊" w:date="2024-06-17T17:36:21Z">
        <w:r>
          <w:rPr>
            <w:rFonts w:hint="eastAsia" w:ascii="仿宋_GB2312" w:eastAsia="仿宋_GB2312"/>
            <w:color w:val="000000"/>
            <w:sz w:val="32"/>
            <w:szCs w:val="32"/>
            <w:highlight w:val="none"/>
            <w:shd w:val="clear" w:color="auto" w:fill="FFFFFF"/>
            <w:lang w:val="en-US" w:eastAsia="zh-CN"/>
          </w:rPr>
          <w:delText>88</w:delText>
        </w:r>
      </w:del>
      <w:del w:id="64" w:author="迷糊" w:date="2024-06-17T17:36:21Z">
        <w:r>
          <w:rPr>
            <w:rFonts w:hint="eastAsia" w:ascii="仿宋_GB2312" w:eastAsia="仿宋_GB2312"/>
            <w:color w:val="000000"/>
            <w:sz w:val="32"/>
            <w:szCs w:val="32"/>
            <w:highlight w:val="none"/>
            <w:shd w:val="clear" w:color="auto" w:fill="FFFFFF"/>
          </w:rPr>
          <w:delText>年</w:delText>
        </w:r>
      </w:del>
      <w:del w:id="65" w:author="迷糊" w:date="2024-06-17T17:36:21Z">
        <w:r>
          <w:rPr>
            <w:rFonts w:hint="eastAsia" w:ascii="仿宋_GB2312" w:eastAsia="仿宋_GB2312"/>
            <w:color w:val="000000"/>
            <w:sz w:val="32"/>
            <w:szCs w:val="32"/>
            <w:highlight w:val="none"/>
            <w:shd w:val="clear" w:color="auto" w:fill="FFFFFF"/>
            <w:lang w:val="en-US" w:eastAsia="zh-CN"/>
          </w:rPr>
          <w:delText>6</w:delText>
        </w:r>
      </w:del>
      <w:del w:id="66" w:author="迷糊" w:date="2024-06-17T17:36:21Z">
        <w:r>
          <w:rPr>
            <w:rFonts w:hint="eastAsia" w:ascii="仿宋_GB2312" w:eastAsia="仿宋_GB2312"/>
            <w:color w:val="000000"/>
            <w:sz w:val="32"/>
            <w:szCs w:val="32"/>
            <w:highlight w:val="none"/>
            <w:shd w:val="clear" w:color="auto" w:fill="FFFFFF"/>
          </w:rPr>
          <w:delText>月</w:delText>
        </w:r>
      </w:del>
      <w:ins w:id="67" w:author="Miss Well" w:date="2024-06-17T17:08:37Z">
        <w:del w:id="68" w:author="迷糊" w:date="2024-06-17T17:36:21Z">
          <w:r>
            <w:rPr>
              <w:rFonts w:hint="eastAsia" w:ascii="仿宋_GB2312" w:eastAsia="仿宋_GB2312"/>
              <w:color w:val="000000"/>
              <w:sz w:val="32"/>
              <w:szCs w:val="32"/>
              <w:highlight w:val="none"/>
              <w:shd w:val="clear" w:color="auto" w:fill="FFFFFF"/>
              <w:lang w:val="en-US" w:eastAsia="zh-CN"/>
            </w:rPr>
            <w:delText>2</w:delText>
          </w:r>
        </w:del>
      </w:ins>
      <w:del w:id="69" w:author="迷糊" w:date="2024-06-17T17:36:21Z">
        <w:r>
          <w:rPr>
            <w:rFonts w:hint="eastAsia" w:ascii="仿宋_GB2312" w:eastAsia="仿宋_GB2312"/>
            <w:color w:val="000000"/>
            <w:sz w:val="32"/>
            <w:szCs w:val="32"/>
            <w:highlight w:val="none"/>
            <w:shd w:val="clear" w:color="auto" w:fill="FFFFFF"/>
            <w:lang w:val="en-US" w:eastAsia="zh-CN"/>
          </w:rPr>
          <w:delText>1日</w:delText>
        </w:r>
      </w:del>
      <w:del w:id="70" w:author="迷糊" w:date="2024-06-17T17:36:21Z">
        <w:r>
          <w:rPr>
            <w:rFonts w:hint="eastAsia" w:ascii="仿宋_GB2312" w:eastAsia="仿宋_GB2312"/>
            <w:color w:val="000000"/>
            <w:sz w:val="32"/>
            <w:szCs w:val="32"/>
            <w:highlight w:val="none"/>
            <w:shd w:val="clear" w:color="auto" w:fill="FFFFFF"/>
          </w:rPr>
          <w:delText>以后出生），全日制硕士研究生及以上学历年龄放宽</w:delText>
        </w:r>
      </w:del>
      <w:del w:id="71" w:author="迷糊" w:date="2024-06-17T17:36:21Z">
        <w:r>
          <w:rPr>
            <w:rFonts w:hint="eastAsia" w:ascii="仿宋_GB2312" w:eastAsia="仿宋_GB2312"/>
            <w:color w:val="000000"/>
            <w:sz w:val="32"/>
            <w:szCs w:val="32"/>
            <w:highlight w:val="none"/>
            <w:shd w:val="clear" w:color="auto" w:fill="FFFFFF"/>
            <w:lang w:eastAsia="zh-CN"/>
          </w:rPr>
          <w:delText>可</w:delText>
        </w:r>
      </w:del>
      <w:del w:id="72" w:author="迷糊" w:date="2024-06-17T17:36:21Z">
        <w:r>
          <w:rPr>
            <w:rFonts w:hint="eastAsia" w:ascii="仿宋_GB2312" w:eastAsia="仿宋_GB2312"/>
            <w:color w:val="000000"/>
            <w:sz w:val="32"/>
            <w:szCs w:val="32"/>
            <w:highlight w:val="none"/>
            <w:shd w:val="clear" w:color="auto" w:fill="FFFFFF"/>
          </w:rPr>
          <w:delText>至</w:delText>
        </w:r>
      </w:del>
      <w:del w:id="73" w:author="迷糊" w:date="2024-06-17T17:36:21Z">
        <w:r>
          <w:rPr>
            <w:rFonts w:hint="eastAsia" w:ascii="仿宋_GB2312" w:eastAsia="仿宋_GB2312"/>
            <w:color w:val="000000"/>
            <w:sz w:val="32"/>
            <w:szCs w:val="32"/>
            <w:highlight w:val="none"/>
            <w:shd w:val="clear" w:color="auto" w:fill="FFFFFF"/>
            <w:lang w:val="en-US" w:eastAsia="zh-CN"/>
          </w:rPr>
          <w:delText>40</w:delText>
        </w:r>
      </w:del>
      <w:del w:id="74" w:author="迷糊" w:date="2024-06-17T17:36:21Z">
        <w:r>
          <w:rPr>
            <w:rFonts w:hint="eastAsia" w:ascii="仿宋_GB2312" w:eastAsia="仿宋_GB2312"/>
            <w:color w:val="000000"/>
            <w:sz w:val="32"/>
            <w:szCs w:val="32"/>
            <w:highlight w:val="none"/>
            <w:shd w:val="clear" w:color="auto" w:fill="FFFFFF"/>
          </w:rPr>
          <w:delText>周岁（即19</w:delText>
        </w:r>
      </w:del>
      <w:del w:id="75" w:author="迷糊" w:date="2024-06-17T17:36:21Z">
        <w:r>
          <w:rPr>
            <w:rFonts w:hint="eastAsia" w:ascii="仿宋_GB2312" w:eastAsia="仿宋_GB2312"/>
            <w:color w:val="000000"/>
            <w:sz w:val="32"/>
            <w:szCs w:val="32"/>
            <w:highlight w:val="none"/>
            <w:shd w:val="clear" w:color="auto" w:fill="FFFFFF"/>
            <w:lang w:val="en-US" w:eastAsia="zh-CN"/>
          </w:rPr>
          <w:delText>83</w:delText>
        </w:r>
      </w:del>
      <w:del w:id="76" w:author="迷糊" w:date="2024-06-17T17:36:21Z">
        <w:r>
          <w:rPr>
            <w:rFonts w:hint="eastAsia" w:ascii="仿宋_GB2312" w:eastAsia="仿宋_GB2312"/>
            <w:color w:val="000000"/>
            <w:sz w:val="32"/>
            <w:szCs w:val="32"/>
            <w:highlight w:val="none"/>
            <w:shd w:val="clear" w:color="auto" w:fill="FFFFFF"/>
          </w:rPr>
          <w:delText>年</w:delText>
        </w:r>
      </w:del>
      <w:del w:id="77" w:author="迷糊" w:date="2024-06-17T17:36:21Z">
        <w:r>
          <w:rPr>
            <w:rFonts w:hint="eastAsia" w:ascii="仿宋_GB2312" w:eastAsia="仿宋_GB2312"/>
            <w:color w:val="000000"/>
            <w:sz w:val="32"/>
            <w:szCs w:val="32"/>
            <w:highlight w:val="none"/>
            <w:shd w:val="clear" w:color="auto" w:fill="FFFFFF"/>
            <w:lang w:val="en-US" w:eastAsia="zh-CN"/>
          </w:rPr>
          <w:delText>6</w:delText>
        </w:r>
      </w:del>
      <w:del w:id="78" w:author="迷糊" w:date="2024-06-17T17:36:21Z">
        <w:r>
          <w:rPr>
            <w:rFonts w:hint="eastAsia" w:ascii="仿宋_GB2312" w:eastAsia="仿宋_GB2312"/>
            <w:color w:val="000000"/>
            <w:sz w:val="32"/>
            <w:szCs w:val="32"/>
            <w:highlight w:val="none"/>
            <w:shd w:val="clear" w:color="auto" w:fill="FFFFFF"/>
          </w:rPr>
          <w:delText>月</w:delText>
        </w:r>
      </w:del>
      <w:ins w:id="79" w:author="Miss Well" w:date="2024-06-17T17:08:39Z">
        <w:del w:id="80" w:author="迷糊" w:date="2024-06-17T17:36:21Z">
          <w:r>
            <w:rPr>
              <w:rFonts w:hint="eastAsia" w:ascii="仿宋_GB2312" w:eastAsia="仿宋_GB2312"/>
              <w:color w:val="000000"/>
              <w:sz w:val="32"/>
              <w:szCs w:val="32"/>
              <w:highlight w:val="none"/>
              <w:shd w:val="clear" w:color="auto" w:fill="FFFFFF"/>
              <w:lang w:val="en-US" w:eastAsia="zh-CN"/>
            </w:rPr>
            <w:delText>2</w:delText>
          </w:r>
        </w:del>
      </w:ins>
      <w:del w:id="81" w:author="迷糊" w:date="2024-06-17T17:36:21Z">
        <w:r>
          <w:rPr>
            <w:rFonts w:hint="eastAsia" w:ascii="仿宋_GB2312" w:eastAsia="仿宋_GB2312"/>
            <w:color w:val="000000"/>
            <w:sz w:val="32"/>
            <w:szCs w:val="32"/>
            <w:highlight w:val="none"/>
            <w:shd w:val="clear" w:color="auto" w:fill="FFFFFF"/>
            <w:lang w:val="en-US" w:eastAsia="zh-CN"/>
          </w:rPr>
          <w:delText>1日</w:delText>
        </w:r>
      </w:del>
      <w:del w:id="82" w:author="迷糊" w:date="2024-06-17T17:36:21Z">
        <w:r>
          <w:rPr>
            <w:rFonts w:hint="eastAsia" w:ascii="仿宋_GB2312" w:eastAsia="仿宋_GB2312"/>
            <w:color w:val="000000"/>
            <w:sz w:val="32"/>
            <w:szCs w:val="32"/>
            <w:highlight w:val="none"/>
            <w:shd w:val="clear" w:color="auto" w:fill="FFFFFF"/>
          </w:rPr>
          <w:delText>以后出生）；</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83" w:author="迷糊" w:date="2024-06-17T17:36:21Z"/>
          <w:rFonts w:hint="eastAsia" w:ascii="仿宋_GB2312" w:eastAsia="仿宋_GB2312"/>
          <w:color w:val="000000"/>
          <w:sz w:val="32"/>
          <w:szCs w:val="32"/>
          <w:highlight w:val="none"/>
          <w:shd w:val="clear" w:color="auto" w:fill="FFFFFF"/>
        </w:rPr>
      </w:pPr>
      <w:del w:id="84" w:author="迷糊" w:date="2024-06-17T17:36:21Z">
        <w:r>
          <w:rPr>
            <w:rFonts w:hint="eastAsia" w:ascii="仿宋_GB2312" w:eastAsia="仿宋_GB2312"/>
            <w:color w:val="000000"/>
            <w:sz w:val="32"/>
            <w:szCs w:val="32"/>
            <w:highlight w:val="none"/>
            <w:shd w:val="clear" w:color="auto" w:fill="FFFFFF"/>
          </w:rPr>
          <w:delText>  </w:delText>
        </w:r>
      </w:del>
      <w:del w:id="85" w:author="迷糊" w:date="2024-06-17T17:36:21Z">
        <w:r>
          <w:rPr>
            <w:rFonts w:hint="eastAsia" w:ascii="仿宋_GB2312" w:eastAsia="仿宋_GB2312"/>
            <w:color w:val="000000"/>
            <w:sz w:val="32"/>
            <w:szCs w:val="32"/>
            <w:highlight w:val="none"/>
            <w:shd w:val="clear" w:color="auto" w:fill="FFFFFF"/>
            <w:lang w:val="en-US" w:eastAsia="zh-CN"/>
          </w:rPr>
          <w:delText>4.</w:delText>
        </w:r>
      </w:del>
      <w:del w:id="86" w:author="迷糊" w:date="2024-06-17T17:36:21Z">
        <w:r>
          <w:rPr>
            <w:rFonts w:hint="eastAsia" w:ascii="仿宋_GB2312" w:eastAsia="仿宋_GB2312"/>
            <w:color w:val="000000"/>
            <w:sz w:val="32"/>
            <w:szCs w:val="32"/>
            <w:highlight w:val="none"/>
            <w:shd w:val="clear" w:color="auto" w:fill="FFFFFF"/>
          </w:rPr>
          <w:delText>近3年年度考核为称职</w:delText>
        </w:r>
      </w:del>
      <w:del w:id="87" w:author="迷糊" w:date="2024-06-17T17:36:21Z">
        <w:r>
          <w:rPr>
            <w:rFonts w:hint="eastAsia" w:ascii="仿宋_GB2312" w:eastAsia="仿宋_GB2312"/>
            <w:color w:val="000000"/>
            <w:sz w:val="32"/>
            <w:szCs w:val="32"/>
            <w:highlight w:val="none"/>
            <w:shd w:val="clear" w:color="auto" w:fill="FFFFFF"/>
            <w:lang w:eastAsia="zh-CN"/>
          </w:rPr>
          <w:delText>（</w:delText>
        </w:r>
      </w:del>
      <w:del w:id="88" w:author="迷糊" w:date="2024-06-17T17:36:21Z">
        <w:r>
          <w:rPr>
            <w:rFonts w:hint="eastAsia" w:ascii="仿宋_GB2312" w:eastAsia="仿宋_GB2312"/>
            <w:color w:val="000000"/>
            <w:sz w:val="32"/>
            <w:szCs w:val="32"/>
            <w:highlight w:val="none"/>
            <w:shd w:val="clear" w:color="auto" w:fill="FFFFFF"/>
            <w:lang w:val="en-US" w:eastAsia="zh-CN"/>
          </w:rPr>
          <w:delText>合格</w:delText>
        </w:r>
      </w:del>
      <w:del w:id="89" w:author="迷糊" w:date="2024-06-17T17:36:21Z">
        <w:r>
          <w:rPr>
            <w:rFonts w:hint="eastAsia" w:ascii="仿宋_GB2312" w:eastAsia="仿宋_GB2312"/>
            <w:color w:val="000000"/>
            <w:sz w:val="32"/>
            <w:szCs w:val="32"/>
            <w:highlight w:val="none"/>
            <w:shd w:val="clear" w:color="auto" w:fill="FFFFFF"/>
            <w:lang w:eastAsia="zh-CN"/>
          </w:rPr>
          <w:delText>）</w:delText>
        </w:r>
      </w:del>
      <w:del w:id="90" w:author="迷糊" w:date="2024-06-17T17:36:21Z">
        <w:r>
          <w:rPr>
            <w:rFonts w:hint="eastAsia" w:ascii="仿宋_GB2312" w:eastAsia="仿宋_GB2312"/>
            <w:color w:val="000000"/>
            <w:sz w:val="32"/>
            <w:szCs w:val="32"/>
            <w:highlight w:val="none"/>
            <w:shd w:val="clear" w:color="auto" w:fill="FFFFFF"/>
          </w:rPr>
          <w:delText>以上等次,工作年限不足三年的以实际考核年限为准，试用期考核合格的视为称职等次；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91" w:author="迷糊" w:date="2024-06-17T17:36:21Z"/>
          <w:rFonts w:hint="eastAsia" w:ascii="仿宋_GB2312" w:eastAsia="仿宋_GB2312"/>
          <w:color w:val="000000"/>
          <w:sz w:val="32"/>
          <w:szCs w:val="32"/>
          <w:highlight w:val="none"/>
          <w:shd w:val="clear" w:color="auto" w:fill="FFFFFF"/>
        </w:rPr>
      </w:pPr>
      <w:del w:id="92" w:author="迷糊" w:date="2024-06-17T17:36:21Z">
        <w:r>
          <w:rPr>
            <w:rFonts w:hint="eastAsia" w:ascii="仿宋_GB2312" w:eastAsia="仿宋_GB2312"/>
            <w:color w:val="000000"/>
            <w:sz w:val="32"/>
            <w:szCs w:val="32"/>
            <w:highlight w:val="none"/>
            <w:shd w:val="clear" w:color="auto" w:fill="FFFFFF"/>
            <w:lang w:val="en-US" w:eastAsia="zh-CN"/>
          </w:rPr>
          <w:delText>5.</w:delText>
        </w:r>
      </w:del>
      <w:del w:id="93" w:author="迷糊" w:date="2024-06-17T17:36:21Z">
        <w:r>
          <w:rPr>
            <w:rFonts w:hint="eastAsia" w:ascii="仿宋_GB2312" w:eastAsia="仿宋_GB2312"/>
            <w:color w:val="000000"/>
            <w:sz w:val="32"/>
            <w:szCs w:val="32"/>
            <w:highlight w:val="none"/>
            <w:shd w:val="clear" w:color="auto" w:fill="FFFFFF"/>
          </w:rPr>
          <w:delText>身体健康，符合国家现行公务员录用体检通用标准规定的条件。</w:delText>
        </w:r>
      </w:del>
    </w:p>
    <w:p>
      <w:pPr>
        <w:keepNext w:val="0"/>
        <w:keepLines w:val="0"/>
        <w:pageBreakBefore w:val="0"/>
        <w:shd w:val="clear" w:color="auto" w:fill="FFFFFF"/>
        <w:kinsoku/>
        <w:wordWrap/>
        <w:overflowPunct/>
        <w:topLinePunct w:val="0"/>
        <w:autoSpaceDE/>
        <w:autoSpaceDN/>
        <w:bidi w:val="0"/>
        <w:adjustRightInd/>
        <w:snapToGrid/>
        <w:spacing w:line="520" w:lineRule="exact"/>
        <w:ind w:firstLine="643"/>
        <w:textAlignment w:val="auto"/>
        <w:rPr>
          <w:del w:id="94" w:author="迷糊" w:date="2024-06-17T17:36:21Z"/>
          <w:rFonts w:hint="eastAsia" w:ascii="仿宋_GB2312" w:eastAsia="仿宋_GB2312"/>
          <w:color w:val="000000"/>
          <w:sz w:val="32"/>
          <w:szCs w:val="32"/>
          <w:highlight w:val="none"/>
          <w:shd w:val="clear" w:color="auto" w:fill="FFFFFF"/>
          <w:lang w:val="en-US" w:eastAsia="zh-CN"/>
        </w:rPr>
      </w:pPr>
      <w:del w:id="95" w:author="迷糊" w:date="2024-06-17T17:36:21Z">
        <w:r>
          <w:rPr>
            <w:rFonts w:ascii="Times New Roman" w:hAnsi="Times New Roman" w:eastAsia="楷体" w:cs="Times New Roman"/>
            <w:b/>
            <w:bCs/>
            <w:sz w:val="32"/>
            <w:szCs w:val="32"/>
            <w:highlight w:val="none"/>
          </w:rPr>
          <w:delText>（三）</w:delText>
        </w:r>
      </w:del>
      <w:del w:id="96" w:author="迷糊" w:date="2024-06-17T17:36:21Z">
        <w:r>
          <w:rPr>
            <w:rFonts w:hint="eastAsia" w:ascii="Times New Roman" w:hAnsi="Times New Roman" w:eastAsia="楷体" w:cs="Times New Roman"/>
            <w:b/>
            <w:bCs/>
            <w:sz w:val="32"/>
            <w:szCs w:val="32"/>
            <w:highlight w:val="none"/>
          </w:rPr>
          <w:delText>有下列情况之一的人员</w:delText>
        </w:r>
      </w:del>
      <w:del w:id="97" w:author="迷糊" w:date="2024-06-17T17:36:21Z">
        <w:r>
          <w:rPr>
            <w:rFonts w:hint="eastAsia" w:ascii="Times New Roman" w:hAnsi="Times New Roman" w:eastAsia="楷体" w:cs="Times New Roman"/>
            <w:b/>
            <w:bCs/>
            <w:sz w:val="32"/>
            <w:szCs w:val="32"/>
            <w:highlight w:val="none"/>
            <w:lang w:val="en-US" w:eastAsia="zh-CN"/>
          </w:rPr>
          <w:delText>，不能参加本次公开选调：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98" w:author="迷糊" w:date="2024-06-17T17:36:21Z"/>
          <w:rFonts w:hint="eastAsia" w:ascii="仿宋_GB2312" w:eastAsia="仿宋_GB2312"/>
          <w:color w:val="000000"/>
          <w:sz w:val="32"/>
          <w:szCs w:val="32"/>
          <w:highlight w:val="none"/>
          <w:shd w:val="clear" w:color="auto" w:fill="FFFFFF"/>
          <w:lang w:val="en-US" w:eastAsia="zh-CN"/>
        </w:rPr>
      </w:pPr>
      <w:del w:id="99" w:author="迷糊" w:date="2024-06-17T17:36:21Z">
        <w:r>
          <w:rPr>
            <w:rFonts w:hint="eastAsia" w:ascii="仿宋_GB2312" w:eastAsia="仿宋_GB2312"/>
            <w:color w:val="000000"/>
            <w:sz w:val="32"/>
            <w:szCs w:val="32"/>
            <w:highlight w:val="none"/>
            <w:shd w:val="clear" w:color="auto" w:fill="FFFFFF"/>
            <w:lang w:val="en-US" w:eastAsia="zh-CN"/>
          </w:rPr>
          <w:delText>1.被开除中国共产党党籍的；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00" w:author="迷糊" w:date="2024-06-17T17:36:21Z"/>
          <w:rFonts w:hint="eastAsia" w:ascii="仿宋_GB2312" w:eastAsia="仿宋_GB2312"/>
          <w:color w:val="000000"/>
          <w:sz w:val="32"/>
          <w:szCs w:val="32"/>
          <w:highlight w:val="none"/>
          <w:shd w:val="clear" w:color="auto" w:fill="FFFFFF"/>
          <w:lang w:val="en-US" w:eastAsia="zh-CN"/>
        </w:rPr>
      </w:pPr>
      <w:del w:id="101" w:author="迷糊" w:date="2024-06-17T17:36:21Z">
        <w:r>
          <w:rPr>
            <w:rFonts w:hint="eastAsia" w:ascii="仿宋_GB2312" w:eastAsia="仿宋_GB2312"/>
            <w:color w:val="000000"/>
            <w:sz w:val="32"/>
            <w:szCs w:val="32"/>
            <w:highlight w:val="none"/>
            <w:shd w:val="clear" w:color="auto" w:fill="FFFFFF"/>
            <w:lang w:val="en-US" w:eastAsia="zh-CN"/>
          </w:rPr>
          <w:delText>2.受过党纪政务处分或刑事处罚的；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02" w:author="迷糊" w:date="2024-06-17T17:36:21Z"/>
          <w:rFonts w:hint="eastAsia" w:ascii="仿宋_GB2312" w:eastAsia="仿宋_GB2312"/>
          <w:color w:val="000000"/>
          <w:sz w:val="32"/>
          <w:szCs w:val="32"/>
          <w:highlight w:val="none"/>
          <w:shd w:val="clear" w:color="auto" w:fill="FFFFFF"/>
        </w:rPr>
      </w:pPr>
      <w:del w:id="103" w:author="迷糊" w:date="2024-06-17T17:36:21Z">
        <w:r>
          <w:rPr>
            <w:rFonts w:hint="eastAsia" w:ascii="仿宋_GB2312" w:eastAsia="仿宋_GB2312"/>
            <w:color w:val="000000"/>
            <w:sz w:val="32"/>
            <w:szCs w:val="32"/>
            <w:highlight w:val="none"/>
            <w:shd w:val="clear" w:color="auto" w:fill="FFFFFF"/>
            <w:lang w:val="en-US" w:eastAsia="zh-CN"/>
          </w:rPr>
          <w:delText>3.</w:delText>
        </w:r>
      </w:del>
      <w:del w:id="104" w:author="迷糊" w:date="2024-06-17T17:36:21Z">
        <w:r>
          <w:rPr>
            <w:rFonts w:hint="eastAsia" w:ascii="仿宋_GB2312" w:eastAsia="仿宋_GB2312"/>
            <w:color w:val="000000"/>
            <w:sz w:val="32"/>
            <w:szCs w:val="32"/>
            <w:highlight w:val="none"/>
            <w:shd w:val="clear" w:color="auto" w:fill="FFFFFF"/>
          </w:rPr>
          <w:delText>涉嫌</w:delText>
        </w:r>
      </w:del>
      <w:del w:id="105" w:author="迷糊" w:date="2024-06-17T17:36:21Z">
        <w:r>
          <w:rPr>
            <w:rFonts w:hint="eastAsia" w:ascii="仿宋_GB2312" w:eastAsia="仿宋_GB2312"/>
            <w:color w:val="000000"/>
            <w:sz w:val="32"/>
            <w:szCs w:val="32"/>
            <w:highlight w:val="none"/>
            <w:shd w:val="clear" w:color="auto" w:fill="FFFFFF"/>
            <w:lang w:val="en-US" w:eastAsia="zh-CN"/>
          </w:rPr>
          <w:delText>违纪</w:delText>
        </w:r>
      </w:del>
      <w:del w:id="106" w:author="迷糊" w:date="2024-06-17T17:36:21Z">
        <w:r>
          <w:rPr>
            <w:rFonts w:hint="eastAsia" w:ascii="仿宋_GB2312" w:eastAsia="仿宋_GB2312"/>
            <w:color w:val="000000"/>
            <w:sz w:val="32"/>
            <w:szCs w:val="32"/>
            <w:highlight w:val="none"/>
            <w:shd w:val="clear" w:color="auto" w:fill="FFFFFF"/>
          </w:rPr>
          <w:delText>违法正在接受</w:delText>
        </w:r>
      </w:del>
      <w:del w:id="107" w:author="迷糊" w:date="2024-06-17T17:36:21Z">
        <w:r>
          <w:rPr>
            <w:rFonts w:hint="eastAsia" w:ascii="仿宋_GB2312" w:eastAsia="仿宋_GB2312"/>
            <w:color w:val="000000"/>
            <w:sz w:val="32"/>
            <w:szCs w:val="32"/>
            <w:highlight w:val="none"/>
            <w:shd w:val="clear" w:color="auto" w:fill="FFFFFF"/>
            <w:lang w:eastAsia="zh-CN"/>
          </w:rPr>
          <w:delText>有关专门机关</w:delText>
        </w:r>
      </w:del>
      <w:del w:id="108" w:author="迷糊" w:date="2024-06-17T17:36:21Z">
        <w:r>
          <w:rPr>
            <w:rFonts w:hint="eastAsia" w:ascii="仿宋_GB2312" w:eastAsia="仿宋_GB2312"/>
            <w:color w:val="000000"/>
            <w:sz w:val="32"/>
            <w:szCs w:val="32"/>
            <w:highlight w:val="none"/>
            <w:shd w:val="clear" w:color="auto" w:fill="FFFFFF"/>
          </w:rPr>
          <w:delText>审查</w:delText>
        </w:r>
      </w:del>
      <w:del w:id="109" w:author="迷糊" w:date="2024-06-17T17:36:21Z">
        <w:r>
          <w:rPr>
            <w:rFonts w:hint="eastAsia" w:ascii="仿宋_GB2312" w:eastAsia="仿宋_GB2312"/>
            <w:color w:val="000000"/>
            <w:sz w:val="32"/>
            <w:szCs w:val="32"/>
            <w:highlight w:val="none"/>
            <w:shd w:val="clear" w:color="auto" w:fill="FFFFFF"/>
            <w:lang w:eastAsia="zh-CN"/>
          </w:rPr>
          <w:delText>调查</w:delText>
        </w:r>
      </w:del>
      <w:del w:id="110" w:author="迷糊" w:date="2024-06-17T17:36:21Z">
        <w:r>
          <w:rPr>
            <w:rFonts w:hint="eastAsia" w:ascii="仿宋_GB2312" w:eastAsia="仿宋_GB2312"/>
            <w:color w:val="000000"/>
            <w:sz w:val="32"/>
            <w:szCs w:val="32"/>
            <w:highlight w:val="none"/>
            <w:shd w:val="clear" w:color="auto" w:fill="FFFFFF"/>
          </w:rPr>
          <w:delText>尚未作出结论的；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1" w:author="迷糊" w:date="2024-06-17T17:36:21Z"/>
          <w:rFonts w:hint="eastAsia" w:ascii="仿宋_GB2312" w:eastAsia="仿宋_GB2312"/>
          <w:color w:val="000000"/>
          <w:sz w:val="32"/>
          <w:szCs w:val="32"/>
          <w:highlight w:val="none"/>
          <w:shd w:val="clear" w:color="auto" w:fill="FFFFFF"/>
          <w:lang w:val="en-US" w:eastAsia="zh-CN"/>
        </w:rPr>
      </w:pPr>
      <w:del w:id="112" w:author="迷糊" w:date="2024-06-17T17:36:21Z">
        <w:r>
          <w:rPr>
            <w:rFonts w:hint="eastAsia" w:ascii="仿宋_GB2312" w:eastAsia="仿宋_GB2312"/>
            <w:color w:val="000000"/>
            <w:sz w:val="32"/>
            <w:szCs w:val="32"/>
            <w:highlight w:val="none"/>
            <w:shd w:val="clear" w:color="auto" w:fill="FFFFFF"/>
            <w:lang w:val="en-US" w:eastAsia="zh-CN"/>
          </w:rPr>
          <w:delText>4.受到诫勉、组织处理等影响期未满或期满影响使用的；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3" w:author="迷糊" w:date="2024-06-17T17:36:21Z"/>
          <w:rFonts w:hint="default" w:ascii="仿宋_GB2312" w:eastAsia="仿宋_GB2312"/>
          <w:color w:val="000000"/>
          <w:sz w:val="32"/>
          <w:szCs w:val="32"/>
          <w:highlight w:val="none"/>
          <w:shd w:val="clear" w:color="auto" w:fill="FFFFFF"/>
          <w:lang w:val="en-US" w:eastAsia="zh-CN"/>
        </w:rPr>
      </w:pPr>
      <w:del w:id="114" w:author="迷糊" w:date="2024-06-17T17:36:21Z">
        <w:r>
          <w:rPr>
            <w:rFonts w:hint="eastAsia" w:ascii="仿宋_GB2312" w:eastAsia="仿宋_GB2312"/>
            <w:color w:val="000000"/>
            <w:sz w:val="32"/>
            <w:szCs w:val="32"/>
            <w:highlight w:val="none"/>
            <w:shd w:val="clear" w:color="auto" w:fill="FFFFFF"/>
            <w:lang w:val="en-US" w:eastAsia="zh-CN"/>
          </w:rPr>
          <w:delText>5.依法列为失信联合惩戒对象的；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15" w:author="迷糊" w:date="2024-06-17T17:36:21Z"/>
          <w:rFonts w:hint="eastAsia" w:ascii="仿宋_GB2312" w:eastAsia="仿宋_GB2312"/>
          <w:color w:val="000000"/>
          <w:sz w:val="32"/>
          <w:szCs w:val="32"/>
          <w:highlight w:val="none"/>
          <w:shd w:val="clear" w:color="auto" w:fill="FFFFFF"/>
        </w:rPr>
      </w:pPr>
      <w:del w:id="116" w:author="迷糊" w:date="2024-06-17T17:36:21Z">
        <w:r>
          <w:rPr>
            <w:rFonts w:hint="eastAsia" w:ascii="仿宋_GB2312" w:eastAsia="仿宋_GB2312"/>
            <w:color w:val="000000"/>
            <w:sz w:val="32"/>
            <w:szCs w:val="32"/>
            <w:highlight w:val="none"/>
            <w:shd w:val="clear" w:color="auto" w:fill="FFFFFF"/>
            <w:lang w:val="en-US" w:eastAsia="zh-CN"/>
          </w:rPr>
          <w:delText>6.公务员服务期未满5年的，新录用事业编干部服务期未满1年的；</w:delText>
        </w:r>
      </w:del>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firstLine="640" w:firstLineChars="200"/>
        <w:textAlignment w:val="auto"/>
        <w:rPr>
          <w:del w:id="117" w:author="迷糊" w:date="2024-06-17T17:36:21Z"/>
          <w:rFonts w:hint="eastAsia" w:ascii="仿宋_GB2312" w:eastAsia="仿宋_GB2312"/>
          <w:color w:val="000000"/>
          <w:sz w:val="32"/>
          <w:szCs w:val="32"/>
          <w:highlight w:val="none"/>
          <w:shd w:val="clear" w:color="auto" w:fill="FFFFFF"/>
          <w:lang w:val="en-US" w:eastAsia="zh-CN"/>
        </w:rPr>
      </w:pPr>
      <w:del w:id="118" w:author="迷糊" w:date="2024-06-17T17:36:21Z">
        <w:r>
          <w:rPr>
            <w:rFonts w:hint="eastAsia" w:ascii="仿宋_GB2312" w:eastAsia="仿宋_GB2312"/>
            <w:color w:val="000000"/>
            <w:sz w:val="32"/>
            <w:szCs w:val="32"/>
            <w:highlight w:val="none"/>
            <w:shd w:val="clear" w:color="auto" w:fill="FFFFFF"/>
            <w:lang w:val="en-US" w:eastAsia="zh-CN"/>
          </w:rPr>
          <w:delText>7.</w:delText>
        </w:r>
      </w:del>
      <w:del w:id="119"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曾经参加过县直单位公开选调在试用期中发现不适应县直单位</w:delText>
        </w:r>
      </w:del>
      <w:del w:id="120" w:author="迷糊" w:date="2024-06-17T17:36:21Z">
        <w:r>
          <w:rPr>
            <w:rFonts w:hint="default" w:ascii="仿宋_GB2312" w:eastAsia="仿宋_GB2312" w:hAnsiTheme="minorHAnsi" w:cstheme="minorBidi"/>
            <w:color w:val="000000"/>
            <w:kern w:val="2"/>
            <w:sz w:val="32"/>
            <w:szCs w:val="32"/>
            <w:highlight w:val="none"/>
            <w:shd w:val="clear" w:color="auto" w:fill="FFFFFF"/>
            <w:lang w:val="en-US" w:eastAsia="zh-CN" w:bidi="ar-SA"/>
          </w:rPr>
          <w:delText>工作人员</w:delText>
        </w:r>
      </w:del>
      <w:ins w:id="121" w:author="Miss Well" w:date="2024-06-17T17:08:43Z">
        <w:del w:id="122" w:author="迷糊" w:date="2024-06-17T17:36:21Z">
          <w:r>
            <w:rPr>
              <w:rFonts w:hint="eastAsia" w:ascii="仿宋_GB2312" w:eastAsia="仿宋_GB2312" w:cstheme="minorBidi"/>
              <w:color w:val="000000"/>
              <w:kern w:val="2"/>
              <w:sz w:val="32"/>
              <w:szCs w:val="32"/>
              <w:highlight w:val="none"/>
              <w:shd w:val="clear" w:color="auto" w:fill="FFFFFF"/>
              <w:lang w:val="en-US" w:eastAsia="zh-CN" w:bidi="ar-SA"/>
            </w:rPr>
            <w:delText>的</w:delText>
          </w:r>
        </w:del>
      </w:ins>
      <w:del w:id="123"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w:delText>
        </w:r>
      </w:del>
    </w:p>
    <w:p>
      <w:pPr>
        <w:ind w:firstLine="640" w:firstLineChars="200"/>
        <w:rPr>
          <w:del w:id="124"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del w:id="125"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8.</w:delText>
        </w:r>
      </w:del>
      <w:del w:id="126" w:author="迷糊" w:date="2024-06-17T17:36:21Z">
        <w:r>
          <w:rPr>
            <w:rFonts w:hint="eastAsia" w:ascii="仿宋_GB2312" w:eastAsia="仿宋_GB2312" w:cstheme="minorBidi"/>
            <w:color w:val="000000"/>
            <w:kern w:val="2"/>
            <w:sz w:val="32"/>
            <w:szCs w:val="32"/>
            <w:highlight w:val="none"/>
            <w:shd w:val="clear" w:color="auto" w:fill="FFFFFF"/>
            <w:lang w:val="en-US" w:eastAsia="zh-CN" w:bidi="ar-SA"/>
          </w:rPr>
          <w:delText>有司法案底经选调领导小组综合研判不得报考的；</w:delText>
        </w:r>
      </w:del>
    </w:p>
    <w:p>
      <w:pPr>
        <w:ind w:firstLine="640" w:firstLineChars="200"/>
        <w:rPr>
          <w:del w:id="127"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del w:id="128"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9.</w:delText>
        </w:r>
      </w:del>
      <w:del w:id="129" w:author="迷糊" w:date="2024-06-17T17:36:21Z">
        <w:r>
          <w:rPr>
            <w:rFonts w:hint="eastAsia" w:ascii="仿宋_GB2312" w:eastAsia="仿宋_GB2312"/>
            <w:color w:val="000000"/>
            <w:sz w:val="32"/>
            <w:szCs w:val="32"/>
            <w:highlight w:val="none"/>
            <w:shd w:val="clear" w:color="auto" w:fill="FFFFFF"/>
          </w:rPr>
          <w:delText>其他</w:delText>
        </w:r>
      </w:del>
      <w:del w:id="130" w:author="迷糊" w:date="2024-06-17T17:36:21Z">
        <w:r>
          <w:rPr>
            <w:rFonts w:hint="eastAsia" w:ascii="仿宋_GB2312" w:eastAsia="仿宋_GB2312"/>
            <w:color w:val="000000"/>
            <w:sz w:val="32"/>
            <w:szCs w:val="32"/>
            <w:highlight w:val="none"/>
            <w:shd w:val="clear" w:color="auto" w:fill="FFFFFF"/>
            <w:lang w:eastAsia="zh-CN"/>
          </w:rPr>
          <w:delText>不适宜</w:delText>
        </w:r>
      </w:del>
      <w:del w:id="131" w:author="迷糊" w:date="2024-06-17T17:36:21Z">
        <w:r>
          <w:rPr>
            <w:rFonts w:hint="eastAsia" w:ascii="仿宋_GB2312" w:eastAsia="仿宋_GB2312"/>
            <w:color w:val="000000"/>
            <w:sz w:val="32"/>
            <w:szCs w:val="32"/>
            <w:highlight w:val="none"/>
            <w:shd w:val="clear" w:color="auto" w:fill="FFFFFF"/>
          </w:rPr>
          <w:delText>从事纪检监察工作的；</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32" w:author="迷糊" w:date="2024-06-17T17:36:21Z"/>
          <w:rFonts w:hint="default" w:ascii="仿宋_GB2312" w:eastAsia="仿宋_GB2312"/>
          <w:color w:val="000000"/>
          <w:sz w:val="32"/>
          <w:szCs w:val="32"/>
          <w:highlight w:val="none"/>
          <w:shd w:val="clear" w:color="auto" w:fill="FFFFFF"/>
          <w:lang w:val="en-US" w:eastAsia="zh-CN"/>
        </w:rPr>
      </w:pPr>
      <w:del w:id="133" w:author="迷糊" w:date="2024-06-17T17:36:21Z">
        <w:r>
          <w:rPr>
            <w:rFonts w:hint="eastAsia" w:ascii="仿宋_GB2312" w:eastAsia="仿宋_GB2312"/>
            <w:color w:val="000000"/>
            <w:sz w:val="32"/>
            <w:szCs w:val="32"/>
            <w:highlight w:val="none"/>
            <w:shd w:val="clear" w:color="auto" w:fill="FFFFFF"/>
            <w:lang w:val="en-US" w:eastAsia="zh-CN"/>
          </w:rPr>
          <w:delText>10.</w:delText>
        </w:r>
      </w:del>
      <w:del w:id="134" w:author="迷糊" w:date="2024-06-17T17:36:21Z">
        <w:r>
          <w:rPr>
            <w:rFonts w:hint="eastAsia" w:ascii="仿宋_GB2312" w:eastAsia="仿宋_GB2312"/>
            <w:color w:val="000000"/>
            <w:sz w:val="32"/>
            <w:szCs w:val="32"/>
            <w:highlight w:val="none"/>
            <w:shd w:val="clear" w:color="auto" w:fill="FFFFFF"/>
          </w:rPr>
          <w:delText>法律、法规规定的其他情形。</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35" w:author="迷糊" w:date="2024-06-17T17:36:21Z"/>
          <w:rFonts w:hint="eastAsia" w:ascii="微软雅黑" w:hAnsi="微软雅黑" w:eastAsia="仿宋_GB2312" w:cs="宋体"/>
          <w:color w:val="000000"/>
          <w:kern w:val="0"/>
          <w:sz w:val="27"/>
          <w:szCs w:val="27"/>
          <w:highlight w:val="none"/>
          <w:lang w:eastAsia="zh-CN"/>
        </w:rPr>
      </w:pPr>
      <w:del w:id="136" w:author="迷糊" w:date="2024-06-17T17:36:21Z">
        <w:r>
          <w:rPr>
            <w:rFonts w:hint="eastAsia" w:ascii="仿宋_GB2312" w:eastAsia="仿宋_GB2312"/>
            <w:color w:val="000000"/>
            <w:sz w:val="32"/>
            <w:szCs w:val="32"/>
            <w:highlight w:val="none"/>
            <w:shd w:val="clear" w:color="auto" w:fill="FFFFFF"/>
          </w:rPr>
          <w:delText>此外，根据有关政策规定，报考与考生有回避关系岗位的，应当实行回避。</w:delText>
        </w:r>
      </w:del>
      <w:del w:id="137" w:author="迷糊" w:date="2024-06-17T17:36:21Z">
        <w:r>
          <w:rPr>
            <w:rFonts w:hint="eastAsia" w:ascii="仿宋_GB2312" w:eastAsia="仿宋_GB2312"/>
            <w:color w:val="000000"/>
            <w:sz w:val="32"/>
            <w:szCs w:val="32"/>
            <w:highlight w:val="none"/>
            <w:shd w:val="clear" w:color="auto" w:fill="FFFFFF"/>
            <w:lang w:eastAsia="zh-CN"/>
          </w:rPr>
          <w:delText>回避情形参照公务员法第七十四条执行，考生不得报考选调后即构成公务员法第七十四条所列情形的岗位，也不得报考与本人有夫妻关系、直系血亲、三代以内旁系血亲及近姻亲关系人员担任领导成员的用人单位的岗位。</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textAlignment w:val="auto"/>
        <w:rPr>
          <w:del w:id="138" w:author="迷糊" w:date="2024-06-17T17:36:21Z"/>
          <w:rFonts w:ascii="Times New Roman" w:hAnsi="Times New Roman" w:eastAsia="仿宋_GB2312" w:cs="Times New Roman"/>
          <w:snapToGrid w:val="0"/>
          <w:kern w:val="0"/>
          <w:sz w:val="32"/>
          <w:szCs w:val="32"/>
          <w:highlight w:val="none"/>
        </w:rPr>
      </w:pPr>
      <w:del w:id="139" w:author="迷糊" w:date="2024-06-17T17:36:21Z">
        <w:r>
          <w:rPr>
            <w:rFonts w:ascii="Times New Roman" w:hAnsi="Times New Roman" w:eastAsia="黑体" w:cs="Times New Roman"/>
            <w:bCs/>
            <w:snapToGrid w:val="0"/>
            <w:kern w:val="0"/>
            <w:sz w:val="32"/>
            <w:szCs w:val="32"/>
            <w:highlight w:val="none"/>
          </w:rPr>
          <w:delText>三、选调程序及要求</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firstLineChars="150"/>
        <w:textAlignment w:val="auto"/>
        <w:rPr>
          <w:del w:id="140" w:author="迷糊" w:date="2024-06-17T17:36:21Z"/>
          <w:rFonts w:ascii="Times New Roman" w:hAnsi="Times New Roman" w:eastAsia="楷体_GB2312" w:cs="Times New Roman"/>
          <w:b/>
          <w:bCs/>
          <w:snapToGrid w:val="0"/>
          <w:kern w:val="0"/>
          <w:sz w:val="32"/>
          <w:szCs w:val="32"/>
          <w:highlight w:val="none"/>
        </w:rPr>
      </w:pPr>
      <w:del w:id="141" w:author="迷糊" w:date="2024-06-17T17:36:21Z">
        <w:r>
          <w:rPr>
            <w:rFonts w:ascii="Times New Roman" w:hAnsi="Times New Roman" w:eastAsia="楷体_GB2312" w:cs="Times New Roman"/>
            <w:b/>
            <w:bCs/>
            <w:snapToGrid w:val="0"/>
            <w:kern w:val="0"/>
            <w:sz w:val="32"/>
            <w:szCs w:val="32"/>
            <w:highlight w:val="none"/>
          </w:rPr>
          <w:delText>（一）发布选调公告</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del w:id="142" w:author="迷糊" w:date="2024-06-17T17:36:21Z"/>
          <w:rFonts w:ascii="Times New Roman" w:hAnsi="Times New Roman" w:eastAsia="仿宋_GB2312" w:cs="Times New Roman"/>
          <w:snapToGrid w:val="0"/>
          <w:kern w:val="0"/>
          <w:sz w:val="32"/>
          <w:szCs w:val="32"/>
          <w:highlight w:val="none"/>
        </w:rPr>
      </w:pPr>
      <w:del w:id="143" w:author="迷糊" w:date="2024-06-17T17:36:21Z">
        <w:r>
          <w:rPr>
            <w:rFonts w:hint="eastAsia" w:ascii="仿宋_GB2312" w:eastAsia="仿宋_GB2312"/>
            <w:color w:val="000000"/>
            <w:sz w:val="32"/>
            <w:szCs w:val="32"/>
            <w:highlight w:val="none"/>
            <w:shd w:val="clear" w:color="auto" w:fill="FFFFFF"/>
          </w:rPr>
          <w:delText>选调公告由</w:delText>
        </w:r>
      </w:del>
      <w:del w:id="144" w:author="迷糊" w:date="2024-06-17T17:36:21Z">
        <w:r>
          <w:rPr>
            <w:rFonts w:hint="eastAsia" w:ascii="仿宋_GB2312" w:eastAsia="仿宋_GB2312"/>
            <w:color w:val="000000"/>
            <w:sz w:val="32"/>
            <w:szCs w:val="32"/>
            <w:highlight w:val="none"/>
            <w:shd w:val="clear" w:color="auto" w:fill="FFFFFF"/>
            <w:lang w:eastAsia="zh-CN"/>
          </w:rPr>
          <w:delText>县</w:delText>
        </w:r>
      </w:del>
      <w:del w:id="145" w:author="迷糊" w:date="2024-06-17T17:36:21Z">
        <w:r>
          <w:rPr>
            <w:rFonts w:hint="eastAsia" w:ascii="仿宋_GB2312" w:eastAsia="仿宋_GB2312"/>
            <w:color w:val="000000"/>
            <w:sz w:val="32"/>
            <w:szCs w:val="32"/>
            <w:highlight w:val="none"/>
            <w:shd w:val="clear" w:color="auto" w:fill="FFFFFF"/>
          </w:rPr>
          <w:delText>公开选调纪委监委机关</w:delText>
        </w:r>
      </w:del>
      <w:del w:id="146" w:author="迷糊" w:date="2024-06-17T17:36:21Z">
        <w:r>
          <w:rPr>
            <w:rFonts w:hint="eastAsia" w:ascii="仿宋_GB2312" w:eastAsia="仿宋_GB2312"/>
            <w:color w:val="000000"/>
            <w:sz w:val="32"/>
            <w:szCs w:val="32"/>
            <w:highlight w:val="none"/>
            <w:shd w:val="clear" w:color="auto" w:fill="FFFFFF"/>
            <w:lang w:val="en-US" w:eastAsia="zh-CN"/>
          </w:rPr>
          <w:delText>事业单位</w:delText>
        </w:r>
      </w:del>
      <w:del w:id="147" w:author="迷糊" w:date="2024-06-17T17:36:21Z">
        <w:r>
          <w:rPr>
            <w:rFonts w:hint="eastAsia" w:ascii="仿宋_GB2312" w:eastAsia="仿宋_GB2312"/>
            <w:color w:val="000000"/>
            <w:sz w:val="32"/>
            <w:szCs w:val="32"/>
            <w:highlight w:val="none"/>
            <w:shd w:val="clear" w:color="auto" w:fill="FFFFFF"/>
          </w:rPr>
          <w:delText>工作人员领导小组（以下简称“选调工作领导小组”）在</w:delText>
        </w:r>
      </w:del>
      <w:del w:id="148" w:author="迷糊" w:date="2024-06-17T17:36:21Z">
        <w:r>
          <w:rPr>
            <w:rFonts w:hint="eastAsia" w:ascii="仿宋_GB2312" w:eastAsia="仿宋_GB2312"/>
            <w:color w:val="000000"/>
            <w:sz w:val="32"/>
            <w:szCs w:val="32"/>
            <w:highlight w:val="none"/>
            <w:shd w:val="clear" w:color="auto" w:fill="FFFFFF"/>
            <w:lang w:val="en-US" w:eastAsia="zh-CN"/>
          </w:rPr>
          <w:delText>县政务网</w:delText>
        </w:r>
      </w:del>
      <w:del w:id="149" w:author="迷糊" w:date="2024-06-17T17:36:21Z">
        <w:r>
          <w:rPr>
            <w:rFonts w:hint="eastAsia" w:ascii="仿宋_GB2312" w:eastAsia="仿宋_GB2312"/>
            <w:color w:val="000000"/>
            <w:sz w:val="32"/>
            <w:szCs w:val="32"/>
            <w:highlight w:val="none"/>
            <w:shd w:val="clear" w:color="auto" w:fill="FFFFFF"/>
          </w:rPr>
          <w:delText>发布。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150" w:author="迷糊" w:date="2024-06-17T17:36:21Z"/>
          <w:rFonts w:ascii="Times New Roman" w:hAnsi="Times New Roman" w:eastAsia="仿宋_GB2312" w:cs="Times New Roman"/>
          <w:snapToGrid w:val="0"/>
          <w:kern w:val="0"/>
          <w:sz w:val="32"/>
          <w:szCs w:val="32"/>
          <w:highlight w:val="none"/>
        </w:rPr>
      </w:pPr>
      <w:del w:id="151" w:author="迷糊" w:date="2024-06-17T17:36:21Z">
        <w:r>
          <w:rPr>
            <w:rFonts w:ascii="Times New Roman" w:hAnsi="Times New Roman" w:eastAsia="楷体_GB2312" w:cs="Times New Roman"/>
            <w:b/>
            <w:bCs/>
            <w:snapToGrid w:val="0"/>
            <w:kern w:val="0"/>
            <w:sz w:val="32"/>
            <w:szCs w:val="32"/>
            <w:highlight w:val="none"/>
          </w:rPr>
          <w:delText>（二）报名和资格审查</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2" w:author="迷糊" w:date="2024-06-17T17:36:21Z"/>
          <w:rFonts w:hint="eastAsia" w:ascii="仿宋_GB2312" w:eastAsia="仿宋_GB2312"/>
          <w:color w:val="000000"/>
          <w:sz w:val="32"/>
          <w:szCs w:val="32"/>
          <w:highlight w:val="none"/>
          <w:shd w:val="clear" w:color="auto" w:fill="FFFFFF"/>
        </w:rPr>
      </w:pPr>
      <w:del w:id="153" w:author="迷糊" w:date="2024-06-17T17:36:21Z">
        <w:r>
          <w:rPr>
            <w:rFonts w:hint="eastAsia" w:ascii="仿宋_GB2312" w:eastAsia="仿宋_GB2312"/>
            <w:color w:val="000000"/>
            <w:sz w:val="32"/>
            <w:szCs w:val="32"/>
            <w:highlight w:val="none"/>
            <w:shd w:val="clear" w:color="auto" w:fill="FFFFFF"/>
            <w:lang w:val="en-US" w:eastAsia="zh-CN"/>
          </w:rPr>
          <w:delText>1.</w:delText>
        </w:r>
      </w:del>
      <w:del w:id="154" w:author="迷糊" w:date="2024-06-17T17:36:21Z">
        <w:r>
          <w:rPr>
            <w:rFonts w:hint="eastAsia" w:ascii="仿宋_GB2312" w:eastAsia="仿宋_GB2312"/>
            <w:color w:val="000000"/>
            <w:sz w:val="32"/>
            <w:szCs w:val="32"/>
            <w:highlight w:val="none"/>
            <w:shd w:val="clear" w:color="auto" w:fill="FFFFFF"/>
          </w:rPr>
          <w:delText>凡符合报名条件的人员，填写报名表，并须持以下证件资料：</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5" w:author="迷糊" w:date="2024-06-17T17:36:21Z"/>
          <w:rFonts w:hint="eastAsia" w:ascii="仿宋_GB2312" w:eastAsia="仿宋_GB2312"/>
          <w:color w:val="000000"/>
          <w:sz w:val="32"/>
          <w:szCs w:val="32"/>
          <w:highlight w:val="none"/>
          <w:shd w:val="clear" w:color="auto" w:fill="FFFFFF"/>
        </w:rPr>
      </w:pPr>
      <w:del w:id="156" w:author="迷糊" w:date="2024-06-17T17:36:21Z">
        <w:r>
          <w:rPr>
            <w:rFonts w:hint="eastAsia" w:ascii="仿宋_GB2312" w:eastAsia="仿宋_GB2312"/>
            <w:color w:val="000000"/>
            <w:sz w:val="32"/>
            <w:szCs w:val="32"/>
            <w:highlight w:val="none"/>
            <w:shd w:val="clear" w:color="auto" w:fill="FFFFFF"/>
          </w:rPr>
          <w:delText>①《报名表》（须单位同意并加盖公章，样表附后）一式二份；</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7" w:author="迷糊" w:date="2024-06-17T17:36:21Z"/>
          <w:rFonts w:hint="eastAsia" w:ascii="仿宋_GB2312" w:eastAsia="仿宋_GB2312"/>
          <w:color w:val="000000"/>
          <w:sz w:val="32"/>
          <w:szCs w:val="32"/>
          <w:highlight w:val="none"/>
          <w:shd w:val="clear" w:color="auto" w:fill="FFFFFF"/>
        </w:rPr>
      </w:pPr>
      <w:del w:id="158" w:author="迷糊" w:date="2024-06-17T17:36:21Z">
        <w:r>
          <w:rPr>
            <w:rFonts w:hint="eastAsia" w:ascii="仿宋_GB2312" w:eastAsia="仿宋_GB2312"/>
            <w:color w:val="000000"/>
            <w:sz w:val="32"/>
            <w:szCs w:val="32"/>
            <w:highlight w:val="none"/>
            <w:shd w:val="clear" w:color="auto" w:fill="FFFFFF"/>
          </w:rPr>
          <w:delText>②本人身份证原件及复印件；</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59" w:author="迷糊" w:date="2024-06-17T17:36:21Z"/>
          <w:rFonts w:hint="eastAsia" w:ascii="仿宋_GB2312" w:eastAsia="仿宋_GB2312"/>
          <w:color w:val="000000"/>
          <w:sz w:val="32"/>
          <w:szCs w:val="32"/>
          <w:highlight w:val="none"/>
          <w:shd w:val="clear" w:color="auto" w:fill="FFFFFF"/>
          <w:lang w:eastAsia="zh-CN"/>
        </w:rPr>
      </w:pPr>
      <w:del w:id="160" w:author="迷糊" w:date="2024-06-17T17:36:21Z">
        <w:r>
          <w:rPr>
            <w:rFonts w:hint="eastAsia" w:ascii="仿宋_GB2312" w:eastAsia="仿宋_GB2312"/>
            <w:color w:val="000000"/>
            <w:sz w:val="32"/>
            <w:szCs w:val="32"/>
            <w:highlight w:val="none"/>
            <w:shd w:val="clear" w:color="auto" w:fill="FFFFFF"/>
          </w:rPr>
          <w:delText>③毕业证书及学位证书原件及复印件；学历须提供中国高等教育学生信息网《教育部学历证书电子注册备案表》、学位须提供中国学位与研究生教育信息网学位查询结果；学历、学位在国（境）外取得的，要求同时提供教育部出具的学历、学位认证</w:delText>
        </w:r>
      </w:del>
      <w:del w:id="161" w:author="迷糊" w:date="2024-06-17T17:36:21Z">
        <w:r>
          <w:rPr>
            <w:rFonts w:hint="eastAsia" w:ascii="仿宋_GB2312" w:eastAsia="仿宋_GB2312"/>
            <w:color w:val="000000"/>
            <w:sz w:val="32"/>
            <w:szCs w:val="32"/>
            <w:highlight w:val="none"/>
            <w:shd w:val="clear" w:color="auto" w:fill="FFFFFF"/>
            <w:lang w:eastAsia="zh-CN"/>
          </w:rPr>
          <w:delText>材料</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62" w:author="迷糊" w:date="2024-06-17T17:36:21Z"/>
          <w:rFonts w:hint="eastAsia" w:ascii="仿宋_GB2312" w:eastAsia="仿宋_GB2312"/>
          <w:color w:val="000000"/>
          <w:sz w:val="32"/>
          <w:szCs w:val="32"/>
          <w:highlight w:val="none"/>
          <w:shd w:val="clear" w:color="auto" w:fill="FFFFFF"/>
        </w:rPr>
      </w:pPr>
      <w:del w:id="163" w:author="迷糊" w:date="2024-06-17T17:36:21Z">
        <w:r>
          <w:rPr>
            <w:rFonts w:hint="eastAsia" w:ascii="仿宋_GB2312" w:eastAsia="仿宋_GB2312"/>
            <w:color w:val="000000"/>
            <w:sz w:val="32"/>
            <w:szCs w:val="32"/>
            <w:highlight w:val="none"/>
            <w:shd w:val="clear" w:color="auto" w:fill="FFFFFF"/>
          </w:rPr>
          <w:delText>④近期一寸</w:delText>
        </w:r>
      </w:del>
      <w:del w:id="164" w:author="迷糊" w:date="2024-06-17T17:36:21Z">
        <w:r>
          <w:rPr>
            <w:rFonts w:hint="eastAsia" w:ascii="仿宋_GB2312" w:eastAsia="仿宋_GB2312"/>
            <w:color w:val="000000"/>
            <w:sz w:val="32"/>
            <w:szCs w:val="32"/>
            <w:highlight w:val="none"/>
            <w:shd w:val="clear" w:color="auto" w:fill="FFFFFF"/>
            <w:lang w:eastAsia="zh-CN"/>
          </w:rPr>
          <w:delText>与报名表</w:delText>
        </w:r>
      </w:del>
      <w:del w:id="165" w:author="迷糊" w:date="2024-06-17T17:36:21Z">
        <w:r>
          <w:rPr>
            <w:rFonts w:hint="eastAsia" w:ascii="仿宋_GB2312" w:eastAsia="仿宋_GB2312"/>
            <w:color w:val="000000"/>
            <w:sz w:val="32"/>
            <w:szCs w:val="32"/>
            <w:highlight w:val="none"/>
            <w:shd w:val="clear" w:color="auto" w:fill="FFFFFF"/>
          </w:rPr>
          <w:delText>同底免冠彩照2张；</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66" w:author="迷糊" w:date="2024-06-17T17:36:21Z"/>
          <w:rFonts w:hint="eastAsia" w:ascii="仿宋_GB2312" w:eastAsia="仿宋_GB2312"/>
          <w:color w:val="000000"/>
          <w:sz w:val="32"/>
          <w:szCs w:val="32"/>
          <w:highlight w:val="none"/>
          <w:shd w:val="clear" w:color="auto" w:fill="FFFFFF"/>
        </w:rPr>
      </w:pPr>
      <w:del w:id="167" w:author="迷糊" w:date="2024-06-17T17:36:21Z">
        <w:r>
          <w:rPr>
            <w:rFonts w:hint="eastAsia" w:ascii="仿宋_GB2312" w:eastAsia="仿宋_GB2312"/>
            <w:color w:val="000000"/>
            <w:sz w:val="32"/>
            <w:szCs w:val="32"/>
            <w:highlight w:val="none"/>
            <w:shd w:val="clear" w:color="auto" w:fill="FFFFFF"/>
          </w:rPr>
          <w:delText>⑤公务员（参公）登记</w:delText>
        </w:r>
      </w:del>
      <w:del w:id="168" w:author="迷糊" w:date="2024-06-17T17:36:21Z">
        <w:r>
          <w:rPr>
            <w:rFonts w:hint="eastAsia" w:ascii="仿宋_GB2312" w:eastAsia="仿宋_GB2312"/>
            <w:color w:val="000000"/>
            <w:sz w:val="32"/>
            <w:szCs w:val="32"/>
            <w:highlight w:val="none"/>
            <w:shd w:val="clear" w:color="auto" w:fill="FFFFFF"/>
            <w:lang w:eastAsia="zh-CN"/>
          </w:rPr>
          <w:delText>备案</w:delText>
        </w:r>
      </w:del>
      <w:del w:id="169" w:author="迷糊" w:date="2024-06-17T17:36:21Z">
        <w:r>
          <w:rPr>
            <w:rFonts w:hint="eastAsia" w:ascii="仿宋_GB2312" w:eastAsia="仿宋_GB2312"/>
            <w:color w:val="000000"/>
            <w:sz w:val="32"/>
            <w:szCs w:val="32"/>
            <w:highlight w:val="none"/>
            <w:shd w:val="clear" w:color="auto" w:fill="FFFFFF"/>
          </w:rPr>
          <w:delText>表</w:delText>
        </w:r>
      </w:del>
      <w:del w:id="170" w:author="迷糊" w:date="2024-06-17T17:36:21Z">
        <w:r>
          <w:rPr>
            <w:rFonts w:hint="eastAsia" w:ascii="仿宋_GB2312" w:eastAsia="仿宋_GB2312"/>
            <w:color w:val="000000"/>
            <w:sz w:val="32"/>
            <w:szCs w:val="32"/>
            <w:highlight w:val="none"/>
            <w:shd w:val="clear" w:color="auto" w:fill="FFFFFF"/>
            <w:lang w:eastAsia="zh-CN"/>
          </w:rPr>
          <w:delText>或</w:delText>
        </w:r>
      </w:del>
      <w:del w:id="171" w:author="迷糊" w:date="2024-06-17T17:36:21Z">
        <w:r>
          <w:rPr>
            <w:rFonts w:hint="eastAsia" w:ascii="仿宋_GB2312" w:eastAsia="仿宋_GB2312"/>
            <w:color w:val="000000"/>
            <w:sz w:val="32"/>
            <w:szCs w:val="32"/>
            <w:highlight w:val="none"/>
            <w:shd w:val="clear" w:color="auto" w:fill="FFFFFF"/>
            <w:lang w:val="en-US" w:eastAsia="zh-CN"/>
          </w:rPr>
          <w:delText>事业单位工作人员登记表</w:delText>
        </w:r>
      </w:del>
      <w:del w:id="172" w:author="迷糊" w:date="2024-06-17T17:36:21Z">
        <w:r>
          <w:rPr>
            <w:rFonts w:hint="eastAsia" w:ascii="仿宋_GB2312" w:eastAsia="仿宋_GB2312"/>
            <w:color w:val="000000"/>
            <w:sz w:val="32"/>
            <w:szCs w:val="32"/>
            <w:highlight w:val="none"/>
            <w:shd w:val="clear" w:color="auto" w:fill="FFFFFF"/>
          </w:rPr>
          <w:delText>复印件（加盖单位组织人事部门公章）；</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73" w:author="迷糊" w:date="2024-06-17T17:36:21Z"/>
          <w:rFonts w:hint="eastAsia" w:ascii="仿宋_GB2312" w:eastAsia="仿宋_GB2312"/>
          <w:color w:val="000000"/>
          <w:sz w:val="32"/>
          <w:szCs w:val="32"/>
          <w:highlight w:val="none"/>
          <w:shd w:val="clear" w:color="auto" w:fill="FFFFFF"/>
          <w:lang w:eastAsia="zh-CN"/>
        </w:rPr>
      </w:pPr>
      <w:del w:id="174" w:author="迷糊" w:date="2024-06-17T17:36:21Z">
        <w:r>
          <w:rPr>
            <w:rFonts w:hint="eastAsia" w:ascii="仿宋_GB2312" w:eastAsia="仿宋_GB2312"/>
            <w:color w:val="000000"/>
            <w:sz w:val="32"/>
            <w:szCs w:val="32"/>
            <w:highlight w:val="none"/>
            <w:shd w:val="clear" w:color="auto" w:fill="FFFFFF"/>
          </w:rPr>
          <w:delText>⑥近3年年度考核登记表复印件（加盖单位组织人事部门公章）</w:delText>
        </w:r>
      </w:del>
      <w:del w:id="175" w:author="迷糊" w:date="2024-06-17T17:36:21Z">
        <w:r>
          <w:rPr>
            <w:rFonts w:hint="eastAsia" w:ascii="仿宋_GB2312" w:eastAsia="仿宋_GB2312"/>
            <w:color w:val="000000"/>
            <w:sz w:val="32"/>
            <w:szCs w:val="32"/>
            <w:highlight w:val="none"/>
            <w:shd w:val="clear" w:color="auto" w:fill="FFFFFF"/>
            <w:lang w:eastAsia="zh-CN"/>
          </w:rPr>
          <w:delText>。</w:delText>
        </w:r>
      </w:del>
    </w:p>
    <w:p>
      <w:pPr>
        <w:pStyle w:val="2"/>
        <w:ind w:firstLine="320" w:firstLineChars="100"/>
        <w:rPr>
          <w:ins w:id="176" w:author="Miss Well" w:date="2024-06-17T17:09:35Z"/>
          <w:del w:id="177" w:author="迷糊" w:date="2024-06-17T17:36:21Z"/>
          <w:rFonts w:hint="eastAsia" w:ascii="仿宋_GB2312" w:eastAsia="仿宋_GB2312" w:hAnsiTheme="minorHAnsi" w:cstheme="minorBidi"/>
          <w:color w:val="000000"/>
          <w:kern w:val="2"/>
          <w:sz w:val="32"/>
          <w:szCs w:val="32"/>
          <w:highlight w:val="none"/>
          <w:shd w:val="clear" w:color="auto" w:fill="FFFFFF"/>
          <w:lang w:val="en-US" w:eastAsia="zh-CN" w:bidi="ar-SA"/>
        </w:rPr>
      </w:pPr>
      <w:del w:id="178" w:author="迷糊" w:date="2024-06-17T17:36:21Z">
        <w:r>
          <w:rPr>
            <w:rFonts w:hint="eastAsia" w:ascii="仿宋_GB2312" w:eastAsia="仿宋_GB2312" w:hAnsiTheme="minorHAnsi" w:cstheme="minorBidi"/>
            <w:color w:val="000000"/>
            <w:kern w:val="2"/>
            <w:sz w:val="32"/>
            <w:szCs w:val="32"/>
            <w:highlight w:val="none"/>
            <w:shd w:val="clear" w:color="auto" w:fill="FFFFFF"/>
            <w:lang w:val="en-US" w:eastAsia="zh-CN" w:bidi="ar-SA"/>
          </w:rPr>
          <w:delText>⑦提供所在党支部出具的党员证明材料。</w:delText>
        </w:r>
      </w:del>
    </w:p>
    <w:p>
      <w:pPr>
        <w:pStyle w:val="2"/>
        <w:ind w:firstLine="321" w:firstLineChars="100"/>
        <w:rPr>
          <w:del w:id="179" w:author="迷糊" w:date="2024-06-17T17:36:21Z"/>
          <w:rFonts w:hint="default" w:ascii="仿宋_GB2312" w:eastAsia="仿宋_GB2312" w:hAnsiTheme="minorHAnsi" w:cstheme="minorBidi"/>
          <w:color w:val="000000"/>
          <w:kern w:val="2"/>
          <w:sz w:val="32"/>
          <w:szCs w:val="32"/>
          <w:highlight w:val="none"/>
          <w:shd w:val="clear" w:color="auto" w:fill="FFFFFF"/>
          <w:lang w:val="en-US" w:eastAsia="zh-CN" w:bidi="ar-SA"/>
        </w:rPr>
      </w:pPr>
      <w:ins w:id="180" w:author="Miss Well" w:date="2024-06-17T17:09:46Z">
        <w:del w:id="181" w:author="迷糊" w:date="2024-06-17T17:36:21Z">
          <w:r>
            <w:rPr>
              <w:rFonts w:hint="eastAsia" w:ascii="仿宋_GB2312" w:hAnsi="Times New Roman" w:eastAsia="仿宋_GB2312" w:cs="Times New Roman"/>
              <w:b/>
              <w:bCs/>
              <w:color w:val="000000"/>
              <w:kern w:val="2"/>
              <w:sz w:val="32"/>
              <w:szCs w:val="32"/>
              <w:highlight w:val="none"/>
              <w:shd w:val="clear" w:color="auto" w:fill="FFFFFF"/>
              <w:lang w:val="en-US" w:eastAsia="zh-CN" w:bidi="ar-SA"/>
            </w:rPr>
            <w:delText>⑧</w:delText>
          </w:r>
        </w:del>
      </w:ins>
      <w:ins w:id="182" w:author="Miss Well" w:date="2024-06-17T17:09:47Z">
        <w:del w:id="183" w:author="迷糊" w:date="2024-06-17T17:36:21Z">
          <w:r>
            <w:rPr>
              <w:rFonts w:hint="eastAsia" w:ascii="仿宋_GB2312" w:eastAsia="仿宋_GB2312"/>
              <w:b/>
              <w:bCs/>
              <w:color w:val="FF0000"/>
              <w:sz w:val="32"/>
              <w:szCs w:val="32"/>
              <w:highlight w:val="none"/>
              <w:shd w:val="clear" w:color="auto" w:fill="FFFFFF"/>
              <w:lang w:val="en-US" w:eastAsia="zh-CN"/>
            </w:rPr>
            <w:delText>《干部家庭成员及重要社会关系信息采集表》（本人签名，样表附后）一式二份</w:delText>
          </w:r>
        </w:del>
      </w:ins>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84" w:author="迷糊" w:date="2024-06-17T17:36:21Z"/>
          <w:rFonts w:hint="eastAsia" w:ascii="仿宋_GB2312" w:eastAsia="仿宋_GB2312"/>
          <w:color w:val="000000"/>
          <w:sz w:val="32"/>
          <w:szCs w:val="32"/>
          <w:highlight w:val="none"/>
          <w:shd w:val="clear" w:color="auto" w:fill="FFFFFF"/>
        </w:rPr>
      </w:pPr>
      <w:del w:id="185" w:author="迷糊" w:date="2024-06-17T17:36:21Z">
        <w:r>
          <w:rPr>
            <w:rFonts w:hint="eastAsia" w:ascii="仿宋_GB2312" w:eastAsia="仿宋_GB2312"/>
            <w:color w:val="000000"/>
            <w:sz w:val="32"/>
            <w:szCs w:val="32"/>
            <w:highlight w:val="none"/>
            <w:shd w:val="clear" w:color="auto" w:fill="FFFFFF"/>
          </w:rPr>
          <w:delText>（提供的资料复印件</w:delText>
        </w:r>
      </w:del>
      <w:del w:id="186" w:author="迷糊" w:date="2024-06-17T17:36:21Z">
        <w:r>
          <w:rPr>
            <w:rFonts w:hint="eastAsia" w:ascii="仿宋_GB2312" w:eastAsia="仿宋_GB2312"/>
            <w:color w:val="000000"/>
            <w:sz w:val="32"/>
            <w:szCs w:val="32"/>
            <w:highlight w:val="none"/>
            <w:shd w:val="clear" w:color="auto" w:fill="FFFFFF"/>
            <w:lang w:eastAsia="zh-CN"/>
          </w:rPr>
          <w:delText>不予</w:delText>
        </w:r>
      </w:del>
      <w:del w:id="187" w:author="迷糊" w:date="2024-06-17T17:36:21Z">
        <w:r>
          <w:rPr>
            <w:rFonts w:hint="eastAsia" w:ascii="仿宋_GB2312" w:eastAsia="仿宋_GB2312"/>
            <w:color w:val="000000"/>
            <w:sz w:val="32"/>
            <w:szCs w:val="32"/>
            <w:highlight w:val="none"/>
            <w:shd w:val="clear" w:color="auto" w:fill="FFFFFF"/>
          </w:rPr>
          <w:delText>退还）。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188" w:author="迷糊" w:date="2024-06-17T17:36:21Z"/>
          <w:rFonts w:hint="eastAsia" w:ascii="仿宋_GB2312" w:eastAsia="仿宋_GB2312"/>
          <w:color w:val="000000"/>
          <w:sz w:val="32"/>
          <w:szCs w:val="32"/>
          <w:highlight w:val="none"/>
          <w:shd w:val="clear" w:color="auto" w:fill="FFFFFF"/>
        </w:rPr>
      </w:pPr>
      <w:del w:id="189" w:author="迷糊" w:date="2024-06-17T17:36:21Z">
        <w:r>
          <w:rPr>
            <w:rFonts w:hint="eastAsia" w:ascii="仿宋_GB2312" w:eastAsia="仿宋_GB2312"/>
            <w:color w:val="000000"/>
            <w:sz w:val="32"/>
            <w:szCs w:val="32"/>
            <w:highlight w:val="none"/>
            <w:shd w:val="clear" w:color="auto" w:fill="FFFFFF"/>
            <w:lang w:val="en-US" w:eastAsia="zh-CN"/>
          </w:rPr>
          <w:delText>2.</w:delText>
        </w:r>
      </w:del>
      <w:del w:id="190" w:author="迷糊" w:date="2024-06-17T17:36:21Z">
        <w:r>
          <w:rPr>
            <w:rFonts w:hint="eastAsia" w:ascii="仿宋_GB2312" w:eastAsia="仿宋_GB2312"/>
            <w:color w:val="000000"/>
            <w:sz w:val="32"/>
            <w:szCs w:val="32"/>
            <w:highlight w:val="none"/>
            <w:shd w:val="clear" w:color="auto" w:fill="FFFFFF"/>
          </w:rPr>
          <w:delText>报名时间：</w:delText>
        </w:r>
      </w:del>
      <w:del w:id="191" w:author="迷糊" w:date="2024-06-17T17:36:21Z">
        <w:r>
          <w:rPr>
            <w:rFonts w:hint="eastAsia" w:ascii="仿宋_GB2312" w:eastAsia="仿宋_GB2312"/>
            <w:color w:val="000000"/>
            <w:sz w:val="32"/>
            <w:szCs w:val="32"/>
            <w:highlight w:val="none"/>
            <w:shd w:val="clear" w:color="auto" w:fill="FFFFFF"/>
            <w:lang w:val="en-US" w:eastAsia="zh-CN"/>
          </w:rPr>
          <w:delText>2024</w:delText>
        </w:r>
      </w:del>
      <w:del w:id="192" w:author="迷糊" w:date="2024-06-17T17:36:21Z">
        <w:r>
          <w:rPr>
            <w:rFonts w:hint="eastAsia" w:ascii="仿宋_GB2312" w:eastAsia="仿宋_GB2312"/>
            <w:color w:val="000000"/>
            <w:sz w:val="32"/>
            <w:szCs w:val="32"/>
            <w:highlight w:val="none"/>
            <w:shd w:val="clear" w:color="auto" w:fill="FFFFFF"/>
          </w:rPr>
          <w:delText>年</w:delText>
        </w:r>
      </w:del>
      <w:del w:id="193" w:author="迷糊" w:date="2024-06-17T17:36:21Z">
        <w:r>
          <w:rPr>
            <w:rFonts w:hint="eastAsia" w:ascii="仿宋_GB2312" w:eastAsia="仿宋_GB2312"/>
            <w:color w:val="000000"/>
            <w:sz w:val="32"/>
            <w:szCs w:val="32"/>
            <w:highlight w:val="none"/>
            <w:shd w:val="clear" w:color="auto" w:fill="FFFFFF"/>
            <w:lang w:val="en-US" w:eastAsia="zh-CN"/>
          </w:rPr>
          <w:delText>6</w:delText>
        </w:r>
      </w:del>
      <w:del w:id="194" w:author="迷糊" w:date="2024-06-17T17:36:21Z">
        <w:r>
          <w:rPr>
            <w:rFonts w:hint="eastAsia" w:ascii="仿宋_GB2312" w:eastAsia="仿宋_GB2312"/>
            <w:color w:val="000000"/>
            <w:sz w:val="32"/>
            <w:szCs w:val="32"/>
            <w:highlight w:val="none"/>
            <w:shd w:val="clear" w:color="auto" w:fill="FFFFFF"/>
          </w:rPr>
          <w:delText>月</w:delText>
        </w:r>
      </w:del>
      <w:del w:id="195" w:author="迷糊" w:date="2024-06-17T17:36:21Z">
        <w:r>
          <w:rPr>
            <w:rFonts w:hint="eastAsia" w:ascii="仿宋_GB2312" w:eastAsia="仿宋_GB2312"/>
            <w:color w:val="000000"/>
            <w:sz w:val="32"/>
            <w:szCs w:val="32"/>
            <w:highlight w:val="none"/>
            <w:shd w:val="clear" w:color="auto" w:fill="FFFFFF"/>
            <w:lang w:val="en-US" w:eastAsia="zh-CN"/>
          </w:rPr>
          <w:delText>21</w:delText>
        </w:r>
      </w:del>
      <w:del w:id="196" w:author="迷糊" w:date="2024-06-17T17:36:21Z">
        <w:r>
          <w:rPr>
            <w:rFonts w:hint="eastAsia" w:ascii="仿宋_GB2312" w:eastAsia="仿宋_GB2312"/>
            <w:color w:val="000000"/>
            <w:sz w:val="32"/>
            <w:szCs w:val="32"/>
            <w:highlight w:val="none"/>
            <w:shd w:val="clear" w:color="auto" w:fill="FFFFFF"/>
          </w:rPr>
          <w:delText>日至</w:delText>
        </w:r>
      </w:del>
      <w:del w:id="197" w:author="迷糊" w:date="2024-06-17T17:36:21Z">
        <w:r>
          <w:rPr>
            <w:rFonts w:hint="eastAsia" w:ascii="仿宋_GB2312" w:eastAsia="仿宋_GB2312"/>
            <w:color w:val="000000"/>
            <w:sz w:val="32"/>
            <w:szCs w:val="32"/>
            <w:highlight w:val="none"/>
            <w:shd w:val="clear" w:color="auto" w:fill="FFFFFF"/>
            <w:lang w:val="en-US" w:eastAsia="zh-CN"/>
          </w:rPr>
          <w:delText>6</w:delText>
        </w:r>
      </w:del>
      <w:del w:id="198" w:author="迷糊" w:date="2024-06-17T17:36:21Z">
        <w:r>
          <w:rPr>
            <w:rFonts w:hint="eastAsia" w:ascii="仿宋_GB2312" w:eastAsia="仿宋_GB2312"/>
            <w:color w:val="000000"/>
            <w:sz w:val="32"/>
            <w:szCs w:val="32"/>
            <w:highlight w:val="none"/>
            <w:shd w:val="clear" w:color="auto" w:fill="FFFFFF"/>
          </w:rPr>
          <w:delText>月</w:delText>
        </w:r>
      </w:del>
      <w:del w:id="199" w:author="迷糊" w:date="2024-06-17T17:36:21Z">
        <w:r>
          <w:rPr>
            <w:rFonts w:hint="eastAsia" w:ascii="仿宋_GB2312" w:eastAsia="仿宋_GB2312"/>
            <w:color w:val="000000"/>
            <w:sz w:val="32"/>
            <w:szCs w:val="32"/>
            <w:highlight w:val="none"/>
            <w:shd w:val="clear" w:color="auto" w:fill="FFFFFF"/>
            <w:lang w:val="en-US" w:eastAsia="zh-CN"/>
          </w:rPr>
          <w:delText>27</w:delText>
        </w:r>
      </w:del>
      <w:del w:id="200" w:author="迷糊" w:date="2024-06-17T17:36:21Z">
        <w:r>
          <w:rPr>
            <w:rFonts w:hint="eastAsia" w:ascii="仿宋_GB2312" w:eastAsia="仿宋_GB2312"/>
            <w:color w:val="000000"/>
            <w:sz w:val="32"/>
            <w:szCs w:val="32"/>
            <w:highlight w:val="none"/>
            <w:shd w:val="clear" w:color="auto" w:fill="FFFFFF"/>
          </w:rPr>
          <w:delText>日（上午8:30—12:00，下午2:30-5:30），逾期不再受理。</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01" w:author="迷糊" w:date="2024-06-17T17:36:21Z"/>
          <w:rFonts w:hint="eastAsia" w:ascii="仿宋_GB2312" w:eastAsia="仿宋_GB2312"/>
          <w:color w:val="000000"/>
          <w:sz w:val="32"/>
          <w:szCs w:val="32"/>
          <w:highlight w:val="none"/>
          <w:shd w:val="clear" w:color="auto" w:fill="FFFFFF"/>
        </w:rPr>
      </w:pPr>
      <w:del w:id="202" w:author="迷糊" w:date="2024-06-17T17:36:21Z">
        <w:r>
          <w:rPr>
            <w:rFonts w:hint="eastAsia" w:ascii="仿宋_GB2312" w:eastAsia="仿宋_GB2312"/>
            <w:color w:val="000000"/>
            <w:sz w:val="32"/>
            <w:szCs w:val="32"/>
            <w:highlight w:val="none"/>
            <w:shd w:val="clear" w:color="auto" w:fill="FFFFFF"/>
            <w:lang w:val="en-US" w:eastAsia="zh-CN"/>
          </w:rPr>
          <w:delText>3.</w:delText>
        </w:r>
      </w:del>
      <w:del w:id="203" w:author="迷糊" w:date="2024-06-17T17:36:21Z">
        <w:r>
          <w:rPr>
            <w:rFonts w:hint="eastAsia" w:ascii="仿宋_GB2312" w:eastAsia="仿宋_GB2312"/>
            <w:color w:val="000000"/>
            <w:sz w:val="32"/>
            <w:szCs w:val="32"/>
            <w:highlight w:val="none"/>
            <w:shd w:val="clear" w:color="auto" w:fill="FFFFFF"/>
          </w:rPr>
          <w:delText>报名地点：宁都县纪委</w:delText>
        </w:r>
      </w:del>
      <w:del w:id="204" w:author="迷糊" w:date="2024-06-17T17:36:21Z">
        <w:r>
          <w:rPr>
            <w:rFonts w:hint="eastAsia" w:ascii="仿宋_GB2312" w:eastAsia="仿宋_GB2312"/>
            <w:color w:val="000000"/>
            <w:sz w:val="32"/>
            <w:szCs w:val="32"/>
            <w:highlight w:val="none"/>
            <w:shd w:val="clear" w:color="auto" w:fill="FFFFFF"/>
            <w:lang w:eastAsia="zh-CN"/>
          </w:rPr>
          <w:delText>监委</w:delText>
        </w:r>
      </w:del>
      <w:del w:id="205" w:author="迷糊" w:date="2024-06-17T17:36:21Z">
        <w:r>
          <w:rPr>
            <w:rFonts w:hint="eastAsia" w:ascii="仿宋_GB2312" w:eastAsia="仿宋_GB2312"/>
            <w:color w:val="000000"/>
            <w:sz w:val="32"/>
            <w:szCs w:val="32"/>
            <w:highlight w:val="none"/>
            <w:shd w:val="clear" w:color="auto" w:fill="FFFFFF"/>
          </w:rPr>
          <w:delText>组织部（县行政中心708室，咨询电话：0797-6938708）。</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06" w:author="迷糊" w:date="2024-06-17T17:36:21Z"/>
          <w:rFonts w:hint="eastAsia" w:ascii="仿宋_GB2312" w:eastAsia="仿宋_GB2312"/>
          <w:color w:val="000000"/>
          <w:sz w:val="32"/>
          <w:szCs w:val="32"/>
          <w:highlight w:val="none"/>
          <w:shd w:val="clear" w:color="auto" w:fill="FFFFFF"/>
        </w:rPr>
      </w:pPr>
      <w:del w:id="207" w:author="迷糊" w:date="2024-06-17T17:36:21Z">
        <w:r>
          <w:rPr>
            <w:rFonts w:hint="eastAsia" w:ascii="仿宋_GB2312" w:eastAsia="仿宋_GB2312"/>
            <w:color w:val="000000"/>
            <w:sz w:val="32"/>
            <w:szCs w:val="32"/>
            <w:highlight w:val="none"/>
            <w:shd w:val="clear" w:color="auto" w:fill="FFFFFF"/>
            <w:lang w:val="en-US" w:eastAsia="zh-CN"/>
          </w:rPr>
          <w:delText>4.</w:delText>
        </w:r>
      </w:del>
      <w:del w:id="208" w:author="迷糊" w:date="2024-06-17T17:36:21Z">
        <w:r>
          <w:rPr>
            <w:rFonts w:hint="eastAsia" w:ascii="仿宋_GB2312" w:eastAsia="仿宋_GB2312"/>
            <w:color w:val="000000"/>
            <w:sz w:val="32"/>
            <w:szCs w:val="32"/>
            <w:highlight w:val="none"/>
            <w:shd w:val="clear" w:color="auto" w:fill="FFFFFF"/>
          </w:rPr>
          <w:delText>资格审查。现场报名时进行资格审查，县公开选调工作领导小组成员单位共同对报考人员的资格及条件进行审查。资格审查贯穿公开选调的全过程</w:delText>
        </w:r>
      </w:del>
      <w:del w:id="209" w:author="迷糊" w:date="2024-06-17T17:36:21Z">
        <w:r>
          <w:rPr>
            <w:rFonts w:hint="eastAsia" w:ascii="仿宋_GB2312" w:eastAsia="仿宋_GB2312"/>
            <w:color w:val="000000"/>
            <w:sz w:val="32"/>
            <w:szCs w:val="32"/>
            <w:highlight w:val="none"/>
            <w:shd w:val="clear" w:color="auto" w:fill="FFFFFF"/>
            <w:lang w:eastAsia="zh-CN"/>
          </w:rPr>
          <w:delText>（含选用后）</w:delText>
        </w:r>
      </w:del>
      <w:del w:id="210" w:author="迷糊" w:date="2024-06-17T17:36:21Z">
        <w:r>
          <w:rPr>
            <w:rFonts w:hint="eastAsia" w:ascii="仿宋_GB2312" w:eastAsia="仿宋_GB2312"/>
            <w:color w:val="000000"/>
            <w:sz w:val="32"/>
            <w:szCs w:val="32"/>
            <w:highlight w:val="none"/>
            <w:shd w:val="clear" w:color="auto" w:fill="FFFFFF"/>
          </w:rPr>
          <w:delText>。凡发现考生与公告及职位要求的资格条件不符的，取消其选调资格。</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1" w:author="迷糊" w:date="2024-06-17T17:36:21Z"/>
          <w:rFonts w:ascii="Times New Roman" w:hAnsi="Times New Roman" w:eastAsia="楷体_GB2312" w:cs="Times New Roman"/>
          <w:b/>
          <w:bCs/>
          <w:snapToGrid w:val="0"/>
          <w:kern w:val="0"/>
          <w:sz w:val="32"/>
          <w:szCs w:val="32"/>
          <w:highlight w:val="none"/>
        </w:rPr>
      </w:pPr>
      <w:del w:id="212" w:author="迷糊" w:date="2024-06-17T17:36:21Z">
        <w:r>
          <w:rPr>
            <w:rFonts w:ascii="Times New Roman" w:hAnsi="Times New Roman" w:eastAsia="楷体_GB2312" w:cs="Times New Roman"/>
            <w:b/>
            <w:bCs/>
            <w:snapToGrid w:val="0"/>
            <w:kern w:val="0"/>
            <w:sz w:val="32"/>
            <w:szCs w:val="32"/>
            <w:highlight w:val="none"/>
          </w:rPr>
          <w:delText>（三）选调方式　</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3" w:author="迷糊" w:date="2024-06-17T17:36:21Z"/>
          <w:rFonts w:hint="default" w:ascii="仿宋_GB2312" w:eastAsia="仿宋_GB2312"/>
          <w:color w:val="000000"/>
          <w:sz w:val="32"/>
          <w:szCs w:val="32"/>
          <w:highlight w:val="none"/>
          <w:shd w:val="clear" w:color="auto" w:fill="FFFFFF"/>
          <w:lang w:val="en-US" w:eastAsia="zh-CN"/>
        </w:rPr>
      </w:pPr>
      <w:del w:id="214" w:author="迷糊" w:date="2024-06-17T17:36:21Z">
        <w:r>
          <w:rPr>
            <w:rFonts w:hint="eastAsia" w:ascii="仿宋_GB2312" w:eastAsia="仿宋_GB2312"/>
            <w:color w:val="000000"/>
            <w:sz w:val="32"/>
            <w:szCs w:val="32"/>
            <w:highlight w:val="none"/>
            <w:shd w:val="clear" w:color="auto" w:fill="FFFFFF"/>
            <w:lang w:eastAsia="zh-CN"/>
          </w:rPr>
          <w:delText>笔试</w:delText>
        </w:r>
      </w:del>
      <w:del w:id="215" w:author="迷糊" w:date="2024-06-17T17:36:21Z">
        <w:r>
          <w:rPr>
            <w:rFonts w:hint="eastAsia" w:ascii="仿宋_GB2312" w:eastAsia="仿宋_GB2312"/>
            <w:color w:val="000000"/>
            <w:sz w:val="32"/>
            <w:szCs w:val="32"/>
            <w:highlight w:val="none"/>
            <w:shd w:val="clear" w:color="auto" w:fill="FFFFFF"/>
            <w:lang w:val="en-US" w:eastAsia="zh-CN"/>
          </w:rPr>
          <w:delText>:时间地点详见准考证。笔试主要采取闭卷答题方式进行，总分100分。主要测试应试人员的政策理论水平、公文写作能力等。笔试成绩保留到小数点后两位，从高到低按1:1.5比例进入面试（与入闱最后一名成绩并列者一并列入）。因入闱面试资格审查人员放弃或资格审查不符合导致面试人员低于1:1.5的，从高分到低分依次递补（低于60分者不纳入递补人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16" w:author="迷糊" w:date="2024-06-17T17:36:21Z"/>
          <w:rFonts w:hint="eastAsia" w:ascii="仿宋_GB2312" w:eastAsia="仿宋_GB2312"/>
          <w:color w:val="000000"/>
          <w:sz w:val="32"/>
          <w:szCs w:val="32"/>
          <w:highlight w:val="none"/>
          <w:shd w:val="clear" w:color="auto" w:fill="FFFFFF"/>
          <w:lang w:eastAsia="zh-CN"/>
        </w:rPr>
      </w:pPr>
      <w:del w:id="217" w:author="迷糊" w:date="2024-06-17T17:36:21Z">
        <w:r>
          <w:rPr>
            <w:rFonts w:hint="eastAsia" w:ascii="仿宋_GB2312" w:eastAsia="仿宋_GB2312"/>
            <w:color w:val="000000"/>
            <w:sz w:val="32"/>
            <w:szCs w:val="32"/>
            <w:highlight w:val="none"/>
            <w:shd w:val="clear" w:color="auto" w:fill="FFFFFF"/>
          </w:rPr>
          <w:delText>面试：</w:delText>
        </w:r>
      </w:del>
      <w:del w:id="218" w:author="迷糊" w:date="2024-06-17T17:36:21Z">
        <w:r>
          <w:rPr>
            <w:rFonts w:hint="eastAsia" w:ascii="仿宋_GB2312" w:eastAsia="仿宋_GB2312"/>
            <w:color w:val="000000"/>
            <w:sz w:val="32"/>
            <w:szCs w:val="32"/>
            <w:highlight w:val="none"/>
            <w:shd w:val="clear" w:color="auto" w:fill="FFFFFF"/>
            <w:lang w:eastAsia="zh-CN"/>
          </w:rPr>
          <w:delText>面试时间、地点</w:delText>
        </w:r>
      </w:del>
      <w:del w:id="219" w:author="迷糊" w:date="2024-06-17T17:36:21Z">
        <w:r>
          <w:rPr>
            <w:rFonts w:hint="eastAsia" w:ascii="仿宋_GB2312" w:eastAsia="仿宋_GB2312"/>
            <w:color w:val="000000"/>
            <w:sz w:val="32"/>
            <w:szCs w:val="32"/>
            <w:highlight w:val="none"/>
            <w:shd w:val="clear" w:color="auto" w:fill="FFFFFF"/>
            <w:lang w:val="en-US" w:eastAsia="zh-CN"/>
          </w:rPr>
          <w:delText>详见准考证</w:delText>
        </w:r>
      </w:del>
      <w:del w:id="220" w:author="迷糊" w:date="2024-06-17T17:36:21Z">
        <w:r>
          <w:rPr>
            <w:rFonts w:hint="eastAsia" w:ascii="仿宋_GB2312" w:eastAsia="仿宋_GB2312"/>
            <w:color w:val="000000"/>
            <w:sz w:val="32"/>
            <w:szCs w:val="32"/>
            <w:highlight w:val="none"/>
            <w:shd w:val="clear" w:color="auto" w:fill="FFFFFF"/>
            <w:lang w:eastAsia="zh-CN"/>
          </w:rPr>
          <w:delText>。采取</w:delText>
        </w:r>
      </w:del>
      <w:del w:id="221" w:author="迷糊" w:date="2024-06-17T17:36:21Z">
        <w:r>
          <w:rPr>
            <w:rFonts w:hint="eastAsia" w:ascii="仿宋_GB2312" w:eastAsia="仿宋_GB2312"/>
            <w:color w:val="000000"/>
            <w:sz w:val="32"/>
            <w:szCs w:val="32"/>
            <w:highlight w:val="none"/>
            <w:shd w:val="clear" w:color="auto" w:fill="FFFFFF"/>
          </w:rPr>
          <w:delText>结构化面试</w:delText>
        </w:r>
      </w:del>
      <w:del w:id="222" w:author="迷糊" w:date="2024-06-17T17:36:21Z">
        <w:r>
          <w:rPr>
            <w:rFonts w:hint="eastAsia" w:ascii="仿宋_GB2312" w:eastAsia="仿宋_GB2312"/>
            <w:color w:val="000000"/>
            <w:sz w:val="32"/>
            <w:szCs w:val="32"/>
            <w:highlight w:val="none"/>
            <w:shd w:val="clear" w:color="auto" w:fill="FFFFFF"/>
            <w:lang w:eastAsia="zh-CN"/>
          </w:rPr>
          <w:delText>进行，总分</w:delText>
        </w:r>
      </w:del>
      <w:del w:id="223" w:author="迷糊" w:date="2024-06-17T17:36:21Z">
        <w:r>
          <w:rPr>
            <w:rFonts w:hint="eastAsia" w:ascii="仿宋_GB2312" w:eastAsia="仿宋_GB2312"/>
            <w:color w:val="000000"/>
            <w:sz w:val="32"/>
            <w:szCs w:val="32"/>
            <w:highlight w:val="none"/>
            <w:shd w:val="clear" w:color="auto" w:fill="FFFFFF"/>
            <w:lang w:val="en-US" w:eastAsia="zh-CN"/>
          </w:rPr>
          <w:delText>100分</w:delText>
        </w:r>
      </w:del>
      <w:del w:id="224" w:author="迷糊" w:date="2024-06-17T17:36:21Z">
        <w:r>
          <w:rPr>
            <w:rFonts w:hint="eastAsia" w:ascii="仿宋_GB2312" w:eastAsia="仿宋_GB2312"/>
            <w:color w:val="000000"/>
            <w:sz w:val="32"/>
            <w:szCs w:val="32"/>
            <w:highlight w:val="none"/>
            <w:shd w:val="clear" w:color="auto" w:fill="FFFFFF"/>
          </w:rPr>
          <w:delText>,主要</w:delText>
        </w:r>
      </w:del>
      <w:del w:id="225" w:author="迷糊" w:date="2024-06-17T17:36:21Z">
        <w:r>
          <w:rPr>
            <w:rFonts w:hint="eastAsia" w:ascii="仿宋_GB2312" w:eastAsia="仿宋_GB2312"/>
            <w:color w:val="000000"/>
            <w:sz w:val="32"/>
            <w:szCs w:val="32"/>
            <w:highlight w:val="none"/>
            <w:shd w:val="clear" w:color="auto" w:fill="FFFFFF"/>
            <w:lang w:eastAsia="zh-CN"/>
          </w:rPr>
          <w:delText>测试应试者综合能力素质、工作能力、和岗位适应性等。根据考生总成绩（笔试占</w:delText>
        </w:r>
      </w:del>
      <w:del w:id="226" w:author="迷糊" w:date="2024-06-17T17:36:21Z">
        <w:r>
          <w:rPr>
            <w:rFonts w:hint="eastAsia" w:ascii="仿宋_GB2312" w:eastAsia="仿宋_GB2312"/>
            <w:color w:val="000000"/>
            <w:sz w:val="32"/>
            <w:szCs w:val="32"/>
            <w:highlight w:val="none"/>
            <w:shd w:val="clear" w:color="auto" w:fill="FFFFFF"/>
            <w:lang w:val="en-US" w:eastAsia="zh-CN"/>
          </w:rPr>
          <w:delText>40%，面试占60%</w:delText>
        </w:r>
      </w:del>
      <w:del w:id="227" w:author="迷糊" w:date="2024-06-17T17:36:21Z">
        <w:r>
          <w:rPr>
            <w:rFonts w:hint="eastAsia" w:ascii="仿宋_GB2312" w:eastAsia="仿宋_GB2312"/>
            <w:color w:val="000000"/>
            <w:sz w:val="32"/>
            <w:szCs w:val="32"/>
            <w:highlight w:val="none"/>
            <w:shd w:val="clear" w:color="auto" w:fill="FFFFFF"/>
            <w:lang w:eastAsia="zh-CN"/>
          </w:rPr>
          <w:delText>），从高至</w:delText>
        </w:r>
      </w:del>
      <w:del w:id="228" w:author="迷糊" w:date="2024-06-17T17:36:21Z">
        <w:r>
          <w:rPr>
            <w:rFonts w:hint="eastAsia" w:ascii="仿宋_GB2312" w:eastAsia="仿宋_GB2312"/>
            <w:color w:val="000000"/>
            <w:sz w:val="32"/>
            <w:szCs w:val="32"/>
            <w:highlight w:val="none"/>
            <w:shd w:val="clear" w:color="auto" w:fill="FFFFFF"/>
          </w:rPr>
          <w:delText>低</w:delText>
        </w:r>
      </w:del>
      <w:del w:id="229" w:author="迷糊" w:date="2024-06-17T17:36:21Z">
        <w:r>
          <w:rPr>
            <w:rFonts w:hint="eastAsia" w:ascii="仿宋_GB2312" w:eastAsia="仿宋_GB2312"/>
            <w:color w:val="000000"/>
            <w:sz w:val="32"/>
            <w:szCs w:val="32"/>
            <w:highlight w:val="none"/>
            <w:shd w:val="clear" w:color="auto" w:fill="FFFFFF"/>
            <w:lang w:eastAsia="zh-CN"/>
          </w:rPr>
          <w:delText>按</w:delText>
        </w:r>
      </w:del>
      <w:del w:id="230" w:author="迷糊" w:date="2024-06-17T17:36:21Z">
        <w:r>
          <w:rPr>
            <w:rFonts w:hint="eastAsia" w:ascii="仿宋_GB2312" w:eastAsia="仿宋_GB2312"/>
            <w:color w:val="000000"/>
            <w:sz w:val="32"/>
            <w:szCs w:val="32"/>
            <w:highlight w:val="none"/>
            <w:shd w:val="clear" w:color="auto" w:fill="FFFFFF"/>
            <w:lang w:val="en-US" w:eastAsia="zh-CN"/>
          </w:rPr>
          <w:delText>1:1比例</w:delText>
        </w:r>
      </w:del>
      <w:del w:id="231" w:author="迷糊" w:date="2024-06-17T17:36:21Z">
        <w:r>
          <w:rPr>
            <w:rFonts w:hint="eastAsia" w:ascii="仿宋_GB2312" w:eastAsia="仿宋_GB2312"/>
            <w:color w:val="000000"/>
            <w:sz w:val="32"/>
            <w:szCs w:val="32"/>
            <w:highlight w:val="none"/>
            <w:shd w:val="clear" w:color="auto" w:fill="FFFFFF"/>
          </w:rPr>
          <w:delText>确定</w:delText>
        </w:r>
      </w:del>
      <w:del w:id="232" w:author="迷糊" w:date="2024-06-17T17:36:21Z">
        <w:r>
          <w:rPr>
            <w:rFonts w:hint="eastAsia" w:ascii="仿宋_GB2312" w:eastAsia="仿宋_GB2312"/>
            <w:color w:val="000000"/>
            <w:sz w:val="32"/>
            <w:szCs w:val="32"/>
            <w:highlight w:val="none"/>
            <w:shd w:val="clear" w:color="auto" w:fill="FFFFFF"/>
            <w:lang w:eastAsia="zh-CN"/>
          </w:rPr>
          <w:delText>考察对象</w:delText>
        </w:r>
      </w:del>
      <w:del w:id="233" w:author="迷糊" w:date="2024-06-17T17:36:21Z">
        <w:r>
          <w:rPr>
            <w:rFonts w:hint="eastAsia" w:ascii="仿宋_GB2312" w:eastAsia="仿宋_GB2312"/>
            <w:color w:val="000000"/>
            <w:sz w:val="32"/>
            <w:szCs w:val="32"/>
            <w:highlight w:val="none"/>
            <w:shd w:val="clear" w:color="auto" w:fill="FFFFFF"/>
          </w:rPr>
          <w:delText>。</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34" w:author="迷糊" w:date="2024-06-17T17:36:21Z"/>
          <w:rFonts w:ascii="Times New Roman" w:hAnsi="Times New Roman" w:eastAsia="楷体_GB2312" w:cs="Times New Roman"/>
          <w:b/>
          <w:bCs/>
          <w:snapToGrid w:val="0"/>
          <w:kern w:val="0"/>
          <w:sz w:val="32"/>
          <w:szCs w:val="32"/>
          <w:highlight w:val="none"/>
        </w:rPr>
      </w:pPr>
      <w:del w:id="235" w:author="迷糊" w:date="2024-06-17T17:36:21Z">
        <w:r>
          <w:rPr>
            <w:rFonts w:ascii="Times New Roman" w:hAnsi="Times New Roman" w:eastAsia="楷体_GB2312" w:cs="Times New Roman"/>
            <w:b/>
            <w:bCs/>
            <w:snapToGrid w:val="0"/>
            <w:kern w:val="0"/>
            <w:sz w:val="32"/>
            <w:szCs w:val="32"/>
            <w:highlight w:val="none"/>
          </w:rPr>
          <w:delText>（四）考察、政审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36" w:author="迷糊" w:date="2024-06-17T17:36:21Z"/>
          <w:rFonts w:hint="eastAsia" w:ascii="仿宋_GB2312" w:eastAsia="仿宋_GB2312"/>
          <w:color w:val="000000"/>
          <w:sz w:val="32"/>
          <w:szCs w:val="32"/>
          <w:highlight w:val="none"/>
          <w:shd w:val="clear" w:color="auto" w:fill="FFFFFF"/>
        </w:rPr>
      </w:pPr>
      <w:del w:id="237" w:author="迷糊" w:date="2024-06-17T17:36:21Z">
        <w:r>
          <w:rPr>
            <w:rFonts w:hint="eastAsia" w:ascii="仿宋_GB2312" w:eastAsia="仿宋_GB2312"/>
            <w:color w:val="000000"/>
            <w:sz w:val="32"/>
            <w:szCs w:val="32"/>
            <w:highlight w:val="none"/>
            <w:shd w:val="clear" w:color="auto" w:fill="FFFFFF"/>
          </w:rPr>
          <w:delText>由选调工作领导小组组织，对入闱考察对象的德、能、勤、绩、廉进行全面考察。考察不合格者取消选调资格，从高分到低分依次递补考察对象。</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38" w:author="迷糊" w:date="2024-06-17T17:36:21Z"/>
          <w:rFonts w:ascii="Times New Roman" w:hAnsi="Times New Roman" w:eastAsia="楷体_GB2312" w:cs="Times New Roman"/>
          <w:b/>
          <w:bCs/>
          <w:snapToGrid w:val="0"/>
          <w:kern w:val="0"/>
          <w:sz w:val="32"/>
          <w:szCs w:val="32"/>
          <w:highlight w:val="none"/>
        </w:rPr>
      </w:pPr>
      <w:del w:id="239" w:author="迷糊" w:date="2024-06-17T17:36:21Z">
        <w:r>
          <w:rPr>
            <w:rFonts w:ascii="Times New Roman" w:hAnsi="Times New Roman" w:eastAsia="楷体_GB2312" w:cs="Times New Roman"/>
            <w:b/>
            <w:bCs/>
            <w:snapToGrid w:val="0"/>
            <w:kern w:val="0"/>
            <w:sz w:val="32"/>
            <w:szCs w:val="32"/>
            <w:highlight w:val="none"/>
          </w:rPr>
          <w:delText>（五）确定拟选调人员</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40" w:author="迷糊" w:date="2024-06-17T17:36:21Z"/>
          <w:rFonts w:hint="eastAsia" w:ascii="仿宋_GB2312" w:eastAsia="仿宋_GB2312"/>
          <w:color w:val="000000"/>
          <w:sz w:val="32"/>
          <w:szCs w:val="32"/>
          <w:highlight w:val="none"/>
          <w:shd w:val="clear" w:color="auto" w:fill="FFFFFF"/>
        </w:rPr>
      </w:pPr>
      <w:del w:id="241" w:author="迷糊" w:date="2024-06-17T17:36:21Z">
        <w:r>
          <w:rPr>
            <w:rFonts w:hint="eastAsia" w:ascii="仿宋_GB2312" w:eastAsia="仿宋_GB2312"/>
            <w:color w:val="000000"/>
            <w:sz w:val="32"/>
            <w:szCs w:val="32"/>
            <w:highlight w:val="none"/>
            <w:shd w:val="clear" w:color="auto" w:fill="FFFFFF"/>
          </w:rPr>
          <w:delText>考察后，经选调工作领导小组研究，确定拟选调人员名单。</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42" w:author="迷糊" w:date="2024-06-17T17:36:21Z"/>
          <w:rFonts w:ascii="Times New Roman" w:hAnsi="Times New Roman" w:eastAsia="楷体_GB2312" w:cs="Times New Roman"/>
          <w:b/>
          <w:bCs/>
          <w:snapToGrid w:val="0"/>
          <w:kern w:val="0"/>
          <w:sz w:val="32"/>
          <w:szCs w:val="32"/>
          <w:highlight w:val="none"/>
        </w:rPr>
      </w:pPr>
      <w:del w:id="243" w:author="迷糊" w:date="2024-06-17T17:36:21Z">
        <w:r>
          <w:rPr>
            <w:rFonts w:ascii="Times New Roman" w:hAnsi="Times New Roman" w:eastAsia="楷体_GB2312" w:cs="Times New Roman"/>
            <w:b/>
            <w:bCs/>
            <w:snapToGrid w:val="0"/>
            <w:kern w:val="0"/>
            <w:sz w:val="32"/>
            <w:szCs w:val="32"/>
            <w:highlight w:val="none"/>
          </w:rPr>
          <w:delText>（六）体检</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69"/>
        <w:textAlignment w:val="auto"/>
        <w:rPr>
          <w:del w:id="244" w:author="迷糊" w:date="2024-06-17T17:36:21Z"/>
          <w:rFonts w:ascii="Times New Roman" w:hAnsi="Times New Roman" w:cs="Times New Roman"/>
          <w:b/>
          <w:bCs/>
          <w:color w:val="FF0000"/>
          <w:sz w:val="32"/>
          <w:szCs w:val="32"/>
          <w:highlight w:val="none"/>
        </w:rPr>
      </w:pPr>
      <w:del w:id="245" w:author="迷糊" w:date="2024-06-17T17:36:21Z">
        <w:r>
          <w:rPr>
            <w:rFonts w:hint="eastAsia" w:ascii="仿宋_GB2312" w:eastAsia="仿宋_GB2312"/>
            <w:color w:val="000000"/>
            <w:sz w:val="32"/>
            <w:szCs w:val="32"/>
            <w:highlight w:val="none"/>
            <w:shd w:val="clear" w:color="auto" w:fill="FFFFFF"/>
          </w:rPr>
          <w:delText>拟选调人员统一到指定医院体检，体检标准参照人力资源和社会保障部、国家卫生计生委、国家公务员局《关于修订&lt;公务员录用体检通用标准（试行）&gt;及&lt;公务员录用体检操作手册（试行）&gt;有关内容的通知》（人部发〔2016〕140号）规定执行。体检不合格者取消选调资格，所空缺岗位从高分到低分</w:delText>
        </w:r>
      </w:del>
      <w:del w:id="246" w:author="迷糊" w:date="2024-06-17T17:36:21Z">
        <w:r>
          <w:rPr>
            <w:rFonts w:hint="eastAsia" w:ascii="仿宋_GB2312" w:eastAsia="仿宋_GB2312"/>
            <w:color w:val="000000"/>
            <w:sz w:val="32"/>
            <w:szCs w:val="32"/>
            <w:highlight w:val="none"/>
            <w:shd w:val="clear" w:color="auto" w:fill="FFFFFF"/>
            <w:lang w:eastAsia="zh-CN"/>
          </w:rPr>
          <w:delText>并经考察合格后</w:delText>
        </w:r>
      </w:del>
      <w:del w:id="247" w:author="迷糊" w:date="2024-06-17T17:36:21Z">
        <w:r>
          <w:rPr>
            <w:rFonts w:hint="eastAsia" w:ascii="仿宋_GB2312" w:eastAsia="仿宋_GB2312"/>
            <w:color w:val="000000"/>
            <w:sz w:val="32"/>
            <w:szCs w:val="32"/>
            <w:highlight w:val="none"/>
            <w:shd w:val="clear" w:color="auto" w:fill="FFFFFF"/>
          </w:rPr>
          <w:delText>依次递补。</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48" w:author="迷糊" w:date="2024-06-17T17:36:21Z"/>
          <w:rFonts w:ascii="Times New Roman" w:hAnsi="Times New Roman" w:eastAsia="楷体_GB2312" w:cs="Times New Roman"/>
          <w:b/>
          <w:bCs/>
          <w:snapToGrid w:val="0"/>
          <w:kern w:val="0"/>
          <w:sz w:val="32"/>
          <w:szCs w:val="32"/>
          <w:highlight w:val="none"/>
        </w:rPr>
      </w:pPr>
      <w:del w:id="249" w:author="迷糊" w:date="2024-06-17T17:36:21Z">
        <w:r>
          <w:rPr>
            <w:rFonts w:ascii="Times New Roman" w:hAnsi="Times New Roman" w:eastAsia="楷体_GB2312" w:cs="Times New Roman"/>
            <w:b/>
            <w:bCs/>
            <w:snapToGrid w:val="0"/>
            <w:kern w:val="0"/>
            <w:sz w:val="32"/>
            <w:szCs w:val="32"/>
            <w:highlight w:val="none"/>
          </w:rPr>
          <w:delText>（七）公示</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textAlignment w:val="auto"/>
        <w:rPr>
          <w:del w:id="250" w:author="迷糊" w:date="2024-06-17T17:36:21Z"/>
          <w:rFonts w:hint="eastAsia" w:ascii="仿宋_GB2312" w:eastAsia="仿宋_GB2312"/>
          <w:color w:val="000000"/>
          <w:sz w:val="32"/>
          <w:szCs w:val="32"/>
          <w:highlight w:val="none"/>
          <w:shd w:val="clear" w:color="auto" w:fill="FFFFFF"/>
        </w:rPr>
      </w:pPr>
      <w:del w:id="251" w:author="迷糊" w:date="2024-06-17T17:36:21Z">
        <w:r>
          <w:rPr>
            <w:rFonts w:hint="eastAsia" w:ascii="仿宋_GB2312" w:eastAsia="仿宋_GB2312"/>
            <w:color w:val="000000"/>
            <w:sz w:val="32"/>
            <w:szCs w:val="32"/>
            <w:highlight w:val="none"/>
            <w:shd w:val="clear" w:color="auto" w:fill="FFFFFF"/>
          </w:rPr>
          <w:delText>最终确定的拟选调人员经选调工作领导小组研究同意后，在宁都县人民政府网公示7天。</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textAlignment w:val="auto"/>
        <w:rPr>
          <w:del w:id="252" w:author="迷糊" w:date="2024-06-17T17:36:21Z"/>
          <w:rFonts w:hint="eastAsia" w:ascii="Times New Roman" w:hAnsi="Times New Roman" w:eastAsia="楷体_GB2312" w:cs="Times New Roman"/>
          <w:b/>
          <w:bCs/>
          <w:snapToGrid w:val="0"/>
          <w:kern w:val="0"/>
          <w:sz w:val="32"/>
          <w:szCs w:val="32"/>
          <w:highlight w:val="none"/>
          <w:lang w:eastAsia="zh-CN"/>
        </w:rPr>
      </w:pPr>
      <w:del w:id="253" w:author="迷糊" w:date="2024-06-17T17:36:21Z">
        <w:r>
          <w:rPr>
            <w:rFonts w:ascii="Times New Roman" w:hAnsi="Times New Roman" w:eastAsia="楷体_GB2312" w:cs="Times New Roman"/>
            <w:b/>
            <w:bCs/>
            <w:snapToGrid w:val="0"/>
            <w:kern w:val="0"/>
            <w:sz w:val="32"/>
            <w:szCs w:val="32"/>
            <w:highlight w:val="none"/>
          </w:rPr>
          <w:delText>（八</w:delText>
        </w:r>
      </w:del>
      <w:del w:id="254" w:author="迷糊" w:date="2024-06-17T17:36:21Z">
        <w:r>
          <w:rPr>
            <w:rFonts w:hint="eastAsia" w:ascii="Times New Roman" w:hAnsi="Times New Roman" w:eastAsia="楷体_GB2312" w:cs="Times New Roman"/>
            <w:b/>
            <w:bCs/>
            <w:snapToGrid w:val="0"/>
            <w:kern w:val="0"/>
            <w:sz w:val="32"/>
            <w:szCs w:val="32"/>
            <w:highlight w:val="none"/>
            <w:lang w:eastAsia="zh-CN"/>
          </w:rPr>
          <w:delText>）试用期考核、调动</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55" w:author="迷糊" w:date="2024-06-17T17:36:21Z"/>
          <w:rFonts w:hint="eastAsia" w:ascii="仿宋_GB2312" w:eastAsia="仿宋_GB2312"/>
          <w:color w:val="000000"/>
          <w:sz w:val="32"/>
          <w:szCs w:val="32"/>
          <w:highlight w:val="none"/>
          <w:shd w:val="clear" w:color="auto" w:fill="FFFFFF"/>
          <w:lang w:val="en-US" w:eastAsia="zh-CN"/>
        </w:rPr>
      </w:pPr>
      <w:del w:id="256" w:author="迷糊" w:date="2024-06-17T17:36:21Z">
        <w:r>
          <w:rPr>
            <w:rFonts w:hint="eastAsia" w:ascii="仿宋_GB2312" w:eastAsia="仿宋_GB2312"/>
            <w:color w:val="000000"/>
            <w:sz w:val="32"/>
            <w:szCs w:val="32"/>
            <w:highlight w:val="none"/>
            <w:shd w:val="clear" w:color="auto" w:fill="FFFFFF"/>
          </w:rPr>
          <w:delText>公示</w:delText>
        </w:r>
      </w:del>
      <w:del w:id="257" w:author="迷糊" w:date="2024-06-17T17:36:21Z">
        <w:r>
          <w:rPr>
            <w:rFonts w:hint="eastAsia" w:ascii="仿宋_GB2312" w:eastAsia="仿宋_GB2312"/>
            <w:color w:val="000000"/>
            <w:sz w:val="32"/>
            <w:szCs w:val="32"/>
            <w:highlight w:val="none"/>
            <w:shd w:val="clear" w:color="auto" w:fill="FFFFFF"/>
            <w:lang w:eastAsia="zh-CN"/>
          </w:rPr>
          <w:delText>无异议后，报市纪委市监委同</w:delText>
        </w:r>
      </w:del>
      <w:del w:id="258" w:author="迷糊" w:date="2024-06-17T17:36:21Z">
        <w:r>
          <w:rPr>
            <w:rFonts w:hint="eastAsia" w:ascii="仿宋_GB2312" w:eastAsia="仿宋_GB2312"/>
            <w:color w:val="000000"/>
            <w:sz w:val="32"/>
            <w:szCs w:val="32"/>
            <w:highlight w:val="none"/>
            <w:shd w:val="clear" w:color="auto" w:fill="FFFFFF"/>
            <w:lang w:val="en-US" w:eastAsia="zh-CN"/>
          </w:rPr>
          <w:delText>意后，对选调对象进行试用期3个月，试用期期间不转接行政关系和工资关系，具体岗位由组织统一统筹安排。试用期满考核合格的，经县人事调配工作领导小组研究同意后，按规定程序办理调动手续；试用期发现不适应工作岗位的，返回原单位工作。原为科级职务的，保留原职级工资待遇。</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textAlignment w:val="auto"/>
        <w:rPr>
          <w:del w:id="259" w:author="迷糊" w:date="2024-06-17T17:36:21Z"/>
          <w:rFonts w:hint="eastAsia" w:ascii="Times New Roman" w:hAnsi="Times New Roman" w:eastAsia="黑体" w:cs="Times New Roman"/>
          <w:bCs/>
          <w:snapToGrid w:val="0"/>
          <w:kern w:val="0"/>
          <w:sz w:val="32"/>
          <w:szCs w:val="32"/>
          <w:highlight w:val="none"/>
        </w:rPr>
      </w:pPr>
      <w:del w:id="260" w:author="迷糊" w:date="2024-06-17T17:36:21Z">
        <w:r>
          <w:rPr>
            <w:rFonts w:hint="eastAsia" w:ascii="Times New Roman" w:hAnsi="Times New Roman" w:eastAsia="黑体" w:cs="Times New Roman"/>
            <w:bCs/>
            <w:snapToGrid w:val="0"/>
            <w:kern w:val="0"/>
            <w:sz w:val="32"/>
            <w:szCs w:val="32"/>
            <w:highlight w:val="none"/>
            <w:lang w:val="en-US" w:eastAsia="zh-CN"/>
          </w:rPr>
          <w:delText>四</w:delText>
        </w:r>
      </w:del>
      <w:del w:id="261" w:author="迷糊" w:date="2024-06-17T17:36:21Z">
        <w:r>
          <w:rPr>
            <w:rFonts w:hint="eastAsia" w:ascii="Times New Roman" w:hAnsi="Times New Roman" w:eastAsia="黑体" w:cs="Times New Roman"/>
            <w:bCs/>
            <w:snapToGrid w:val="0"/>
            <w:kern w:val="0"/>
            <w:sz w:val="32"/>
            <w:szCs w:val="32"/>
            <w:highlight w:val="none"/>
          </w:rPr>
          <w:delText>、其他事项</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2" w:author="迷糊" w:date="2024-06-17T17:36:21Z"/>
          <w:rFonts w:hint="eastAsia" w:ascii="仿宋_GB2312" w:eastAsia="仿宋_GB2312"/>
          <w:color w:val="000000"/>
          <w:sz w:val="32"/>
          <w:szCs w:val="32"/>
          <w:highlight w:val="none"/>
          <w:shd w:val="clear" w:color="auto" w:fill="FFFFFF"/>
        </w:rPr>
      </w:pPr>
      <w:del w:id="263" w:author="迷糊" w:date="2024-06-17T17:36:21Z">
        <w:r>
          <w:rPr>
            <w:rFonts w:hint="eastAsia" w:ascii="仿宋_GB2312" w:eastAsia="仿宋_GB2312"/>
            <w:color w:val="000000"/>
            <w:sz w:val="32"/>
            <w:szCs w:val="32"/>
            <w:highlight w:val="none"/>
            <w:shd w:val="clear" w:color="auto" w:fill="FFFFFF"/>
          </w:rPr>
          <w:delText>1.本次公开选调的相关程序将以电话方式通知，如报考者因通讯不畅或本人其他原因不能按时参加的，视为自动放弃。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4" w:author="迷糊" w:date="2024-06-17T17:36:21Z"/>
          <w:rFonts w:hint="eastAsia" w:ascii="仿宋_GB2312" w:eastAsia="仿宋_GB2312"/>
          <w:color w:val="000000"/>
          <w:sz w:val="32"/>
          <w:szCs w:val="32"/>
          <w:highlight w:val="none"/>
          <w:shd w:val="clear" w:color="auto" w:fill="FFFFFF"/>
        </w:rPr>
      </w:pPr>
      <w:del w:id="265" w:author="迷糊" w:date="2024-06-17T17:36:21Z">
        <w:r>
          <w:rPr>
            <w:rFonts w:hint="eastAsia" w:ascii="仿宋_GB2312" w:eastAsia="仿宋_GB2312"/>
            <w:color w:val="000000"/>
            <w:sz w:val="32"/>
            <w:szCs w:val="32"/>
            <w:highlight w:val="none"/>
            <w:shd w:val="clear" w:color="auto" w:fill="FFFFFF"/>
          </w:rPr>
          <w:delText>2.资格审查贯穿于公开选调工作全过程。在任何阶段发现报考人员不符合报考条件或弄虚作假的，取消选调资格，并记入个人诚信档案，所造成的后果由本人负责。</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66" w:author="迷糊" w:date="2024-06-17T17:36:21Z"/>
          <w:rFonts w:hint="eastAsia" w:ascii="仿宋_GB2312" w:eastAsia="仿宋_GB2312"/>
          <w:color w:val="000000"/>
          <w:sz w:val="32"/>
          <w:szCs w:val="32"/>
          <w:highlight w:val="none"/>
          <w:shd w:val="clear" w:color="auto" w:fill="FFFFFF"/>
        </w:rPr>
      </w:pPr>
      <w:del w:id="267" w:author="迷糊" w:date="2024-06-17T17:36:21Z">
        <w:r>
          <w:rPr>
            <w:rFonts w:hint="eastAsia" w:ascii="仿宋_GB2312" w:eastAsia="仿宋_GB2312"/>
            <w:color w:val="000000"/>
            <w:sz w:val="32"/>
            <w:szCs w:val="32"/>
            <w:highlight w:val="none"/>
            <w:shd w:val="clear" w:color="auto" w:fill="FFFFFF"/>
          </w:rPr>
          <w:delText>3.对已进入公示环节无正当理由放弃的，将记入个人诚信档案，5年内不得参加我县</w:delText>
        </w:r>
      </w:del>
      <w:ins w:id="268" w:author="Miss Well" w:date="2024-06-17T17:21:45Z">
        <w:del w:id="269" w:author="迷糊" w:date="2024-06-17T17:36:21Z">
          <w:r>
            <w:rPr>
              <w:rFonts w:hint="eastAsia" w:ascii="仿宋_GB2312" w:eastAsia="仿宋_GB2312"/>
              <w:color w:val="000000"/>
              <w:sz w:val="32"/>
              <w:szCs w:val="32"/>
              <w:highlight w:val="none"/>
              <w:shd w:val="clear" w:color="auto" w:fill="FFFFFF"/>
              <w:lang w:val="en-US" w:eastAsia="zh-CN"/>
            </w:rPr>
            <w:delText>机关</w:delText>
          </w:r>
        </w:del>
      </w:ins>
      <w:del w:id="270" w:author="迷糊" w:date="2024-06-17T17:36:21Z">
        <w:r>
          <w:rPr>
            <w:rFonts w:hint="eastAsia" w:ascii="仿宋_GB2312" w:eastAsia="仿宋_GB2312"/>
            <w:color w:val="000000"/>
            <w:sz w:val="32"/>
            <w:szCs w:val="32"/>
            <w:highlight w:val="none"/>
            <w:shd w:val="clear" w:color="auto" w:fill="FFFFFF"/>
          </w:rPr>
          <w:delText>事业单位公开选调。</w:delText>
        </w:r>
      </w:del>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textAlignment w:val="auto"/>
        <w:rPr>
          <w:del w:id="271" w:author="迷糊" w:date="2024-06-17T17:36:21Z"/>
          <w:rFonts w:hint="eastAsia" w:ascii="仿宋_GB2312" w:eastAsia="仿宋_GB2312"/>
          <w:color w:val="000000"/>
          <w:sz w:val="32"/>
          <w:szCs w:val="32"/>
          <w:highlight w:val="none"/>
          <w:shd w:val="clear" w:color="auto" w:fill="FFFFFF"/>
        </w:rPr>
      </w:pPr>
      <w:del w:id="272" w:author="迷糊" w:date="2024-06-17T17:36:21Z">
        <w:r>
          <w:rPr>
            <w:rFonts w:hint="eastAsia" w:ascii="仿宋_GB2312" w:eastAsia="仿宋_GB2312"/>
            <w:color w:val="000000"/>
            <w:sz w:val="32"/>
            <w:szCs w:val="32"/>
            <w:highlight w:val="none"/>
            <w:shd w:val="clear" w:color="auto" w:fill="FFFFFF"/>
          </w:rPr>
          <w:delText>4.本公告由宁都县纪委</w:delText>
        </w:r>
      </w:del>
      <w:del w:id="273" w:author="迷糊" w:date="2024-06-17T17:36:21Z">
        <w:r>
          <w:rPr>
            <w:rFonts w:hint="eastAsia" w:ascii="仿宋_GB2312" w:eastAsia="仿宋_GB2312"/>
            <w:color w:val="000000"/>
            <w:sz w:val="32"/>
            <w:szCs w:val="32"/>
            <w:highlight w:val="none"/>
            <w:shd w:val="clear" w:color="auto" w:fill="FFFFFF"/>
            <w:lang w:eastAsia="zh-CN"/>
          </w:rPr>
          <w:delText>监委</w:delText>
        </w:r>
      </w:del>
      <w:del w:id="274" w:author="迷糊" w:date="2024-06-17T17:36:21Z">
        <w:r>
          <w:rPr>
            <w:rFonts w:hint="eastAsia" w:ascii="仿宋_GB2312" w:eastAsia="仿宋_GB2312"/>
            <w:color w:val="000000"/>
            <w:sz w:val="32"/>
            <w:szCs w:val="32"/>
            <w:highlight w:val="none"/>
            <w:shd w:val="clear" w:color="auto" w:fill="FFFFFF"/>
          </w:rPr>
          <w:delText>组织部（县行政中心708室）负责解释，咨询电话：咨询电话：0797-6938708。</w:delText>
        </w:r>
      </w:del>
    </w:p>
    <w:p>
      <w:pPr>
        <w:pStyle w:val="2"/>
        <w:rPr>
          <w:del w:id="275" w:author="迷糊" w:date="2024-06-17T17:36:21Z"/>
          <w:rFonts w:hint="eastAsia"/>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76" w:author="迷糊" w:date="2024-06-17T17:36:21Z"/>
          <w:rFonts w:hint="default" w:ascii="仿宋_GB2312" w:eastAsia="仿宋_GB2312"/>
          <w:color w:val="000000"/>
          <w:sz w:val="32"/>
          <w:szCs w:val="32"/>
          <w:highlight w:val="none"/>
          <w:shd w:val="clear" w:color="auto" w:fill="FFFFFF"/>
          <w:lang w:val="en-US" w:eastAsia="zh-CN"/>
        </w:rPr>
      </w:pPr>
      <w:del w:id="277" w:author="迷糊" w:date="2024-06-17T17:36:21Z">
        <w:r>
          <w:rPr>
            <w:rFonts w:hint="eastAsia" w:ascii="仿宋_GB2312" w:hAnsi="仿宋_GB2312" w:eastAsia="仿宋_GB2312" w:cs="仿宋_GB2312"/>
            <w:sz w:val="32"/>
            <w:szCs w:val="32"/>
            <w:highlight w:val="none"/>
            <w:lang w:val="en-US" w:eastAsia="zh-CN"/>
          </w:rPr>
          <w:delText>附件：</w:delText>
        </w:r>
      </w:del>
      <w:del w:id="278" w:author="迷糊" w:date="2024-06-17T17:36:21Z">
        <w:r>
          <w:rPr>
            <w:rFonts w:hint="eastAsia" w:ascii="仿宋_GB2312" w:eastAsia="仿宋_GB2312"/>
            <w:color w:val="000000"/>
            <w:sz w:val="32"/>
            <w:szCs w:val="32"/>
            <w:highlight w:val="none"/>
            <w:shd w:val="clear" w:color="auto" w:fill="FFFFFF"/>
            <w:lang w:val="en-US" w:eastAsia="zh-CN"/>
          </w:rPr>
          <w:delText>1.宁都县公开选调县纪委监委机关工作人员职位表</w:delText>
        </w:r>
      </w:del>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del w:id="279" w:author="迷糊" w:date="2024-06-17T17:36:21Z"/>
          <w:rFonts w:hint="eastAsia" w:ascii="仿宋_GB2312" w:hAnsi="仿宋_GB2312" w:eastAsia="仿宋_GB2312" w:cs="仿宋_GB2312"/>
          <w:sz w:val="32"/>
          <w:szCs w:val="32"/>
          <w:highlight w:val="none"/>
          <w:lang w:val="en-US" w:eastAsia="zh-CN"/>
        </w:rPr>
      </w:pPr>
      <w:del w:id="280" w:author="迷糊" w:date="2024-06-17T17:36:21Z">
        <w:r>
          <w:rPr>
            <w:rFonts w:hint="eastAsia" w:ascii="仿宋_GB2312" w:hAnsi="仿宋_GB2312" w:eastAsia="仿宋_GB2312" w:cs="仿宋_GB2312"/>
            <w:sz w:val="32"/>
            <w:szCs w:val="32"/>
            <w:highlight w:val="none"/>
            <w:lang w:val="en-US" w:eastAsia="zh-CN"/>
          </w:rPr>
          <w:delText>2.宁都县公开选调县纪委监委机关工作人员报名表</w:delText>
        </w:r>
      </w:del>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1600" w:firstLineChars="500"/>
        <w:textAlignment w:val="auto"/>
        <w:rPr>
          <w:ins w:id="281" w:author="Miss Well" w:date="2024-06-17T17:10:52Z"/>
          <w:del w:id="282" w:author="迷糊" w:date="2024-06-17T17:36:21Z"/>
          <w:rFonts w:hint="eastAsia" w:ascii="仿宋_GB2312" w:hAnsi="仿宋_GB2312" w:eastAsia="仿宋_GB2312" w:cs="仿宋_GB2312"/>
          <w:sz w:val="32"/>
          <w:szCs w:val="32"/>
          <w:highlight w:val="none"/>
          <w:lang w:val="en-US" w:eastAsia="zh-CN"/>
        </w:rPr>
      </w:pPr>
      <w:ins w:id="283" w:author="Miss Well" w:date="2024-06-17T17:10:57Z">
        <w:del w:id="284" w:author="迷糊" w:date="2024-06-17T17:36:21Z">
          <w:r>
            <w:rPr>
              <w:rFonts w:hint="eastAsia" w:ascii="仿宋_GB2312" w:eastAsia="仿宋_GB2312"/>
              <w:color w:val="FF0000"/>
              <w:sz w:val="32"/>
              <w:szCs w:val="32"/>
              <w:highlight w:val="none"/>
              <w:shd w:val="clear" w:color="auto" w:fill="FFFFFF"/>
              <w:lang w:val="en-US" w:eastAsia="zh-CN"/>
            </w:rPr>
            <w:delText>3.</w:delText>
          </w:r>
        </w:del>
      </w:ins>
      <w:ins w:id="285" w:author="Miss Well" w:date="2024-06-17T17:10:52Z">
        <w:del w:id="286" w:author="迷糊" w:date="2024-06-17T17:36:21Z">
          <w:r>
            <w:rPr>
              <w:rFonts w:hint="eastAsia" w:ascii="仿宋_GB2312" w:eastAsia="仿宋_GB2312"/>
              <w:color w:val="FF0000"/>
              <w:sz w:val="32"/>
              <w:szCs w:val="32"/>
              <w:highlight w:val="none"/>
              <w:shd w:val="clear" w:color="auto" w:fill="FFFFFF"/>
              <w:lang w:val="en-US" w:eastAsia="zh-CN"/>
            </w:rPr>
            <w:delText>干部家庭成员及重要社会关系信息采集表</w:delText>
          </w:r>
        </w:del>
      </w:ins>
    </w:p>
    <w:p>
      <w:pPr>
        <w:pStyle w:val="2"/>
        <w:rPr>
          <w:del w:id="287" w:author="迷糊" w:date="2024-06-17T17:36:21Z"/>
          <w:rFonts w:hint="default"/>
          <w:highlight w:val="none"/>
          <w:lang w:val="en-US" w:eastAsia="zh-CN"/>
        </w:rPr>
      </w:pPr>
    </w:p>
    <w:p>
      <w:pPr>
        <w:ind w:firstLine="1600" w:firstLineChars="500"/>
        <w:rPr>
          <w:del w:id="288" w:author="迷糊" w:date="2024-06-17T17:36:21Z"/>
          <w:rFonts w:hint="eastAsia" w:ascii="仿宋_GB2312" w:eastAsia="仿宋_GB2312"/>
          <w:color w:val="000000"/>
          <w:sz w:val="32"/>
          <w:szCs w:val="32"/>
          <w:highlight w:val="none"/>
          <w:shd w:val="clear" w:color="auto" w:fill="FFFFFF"/>
        </w:rPr>
      </w:pPr>
    </w:p>
    <w:p>
      <w:pPr>
        <w:ind w:firstLine="0" w:firstLineChars="0"/>
        <w:rPr>
          <w:del w:id="289" w:author="迷糊" w:date="2024-06-17T17:36:21Z"/>
          <w:rFonts w:hint="eastAsia" w:ascii="仿宋_GB2312" w:eastAsia="仿宋_GB2312"/>
          <w:color w:val="000000"/>
          <w:sz w:val="32"/>
          <w:szCs w:val="32"/>
          <w:highlight w:val="none"/>
          <w:shd w:val="clear" w:color="auto" w:fill="FFFFFF"/>
        </w:rPr>
      </w:pPr>
    </w:p>
    <w:p>
      <w:pPr>
        <w:ind w:firstLine="2240" w:firstLineChars="700"/>
        <w:rPr>
          <w:del w:id="290" w:author="迷糊" w:date="2024-06-17T17:36:21Z"/>
          <w:rFonts w:hint="eastAsia" w:ascii="仿宋_GB2312" w:eastAsia="仿宋_GB2312"/>
          <w:color w:val="000000"/>
          <w:sz w:val="32"/>
          <w:szCs w:val="32"/>
          <w:highlight w:val="none"/>
          <w:shd w:val="clear" w:color="auto" w:fill="FFFFFF"/>
          <w:lang w:val="en-US" w:eastAsia="zh-CN"/>
        </w:rPr>
      </w:pPr>
      <w:del w:id="291" w:author="迷糊" w:date="2024-06-17T17:36:21Z">
        <w:r>
          <w:rPr>
            <w:rFonts w:hint="eastAsia" w:ascii="仿宋_GB2312" w:eastAsia="仿宋_GB2312"/>
            <w:color w:val="000000"/>
            <w:sz w:val="32"/>
            <w:szCs w:val="32"/>
            <w:highlight w:val="none"/>
            <w:shd w:val="clear" w:color="auto" w:fill="FFFFFF"/>
          </w:rPr>
          <w:delText>宁都县公开选调纪委监委机关</w:delText>
        </w:r>
      </w:del>
      <w:del w:id="292" w:author="迷糊" w:date="2024-06-17T17:36:21Z">
        <w:r>
          <w:rPr>
            <w:rFonts w:hint="eastAsia" w:ascii="仿宋_GB2312" w:eastAsia="仿宋_GB2312"/>
            <w:color w:val="000000"/>
            <w:sz w:val="32"/>
            <w:szCs w:val="32"/>
            <w:highlight w:val="none"/>
            <w:shd w:val="clear" w:color="auto" w:fill="FFFFFF"/>
            <w:lang w:val="en-US" w:eastAsia="zh-CN"/>
          </w:rPr>
          <w:delText>事业单位</w:delText>
        </w:r>
      </w:del>
    </w:p>
    <w:p>
      <w:pPr>
        <w:ind w:firstLine="2240" w:firstLineChars="700"/>
        <w:rPr>
          <w:del w:id="293" w:author="迷糊" w:date="2024-06-17T17:36:21Z"/>
          <w:rFonts w:hint="eastAsia" w:ascii="Times New Roman" w:hAnsi="Times New Roman" w:eastAsia="仿宋_GB2312" w:cs="Times New Roman"/>
          <w:snapToGrid w:val="0"/>
          <w:kern w:val="0"/>
          <w:sz w:val="32"/>
          <w:szCs w:val="32"/>
          <w:highlight w:val="none"/>
          <w:lang w:val="en-US" w:eastAsia="zh-CN"/>
        </w:rPr>
      </w:pPr>
      <w:del w:id="294" w:author="迷糊" w:date="2024-06-17T17:36:21Z">
        <w:r>
          <w:rPr>
            <w:rFonts w:hint="eastAsia" w:ascii="仿宋_GB2312" w:eastAsia="仿宋_GB2312"/>
            <w:color w:val="000000"/>
            <w:sz w:val="32"/>
            <w:szCs w:val="32"/>
            <w:highlight w:val="none"/>
            <w:shd w:val="clear" w:color="auto" w:fill="FFFFFF"/>
          </w:rPr>
          <w:delText>工作人员领导小</w:delText>
        </w:r>
      </w:del>
      <w:del w:id="295" w:author="迷糊" w:date="2024-06-17T17:36:21Z">
        <w:r>
          <w:rPr>
            <w:rFonts w:hint="eastAsia" w:ascii="仿宋_GB2312" w:eastAsia="仿宋_GB2312"/>
            <w:color w:val="000000"/>
            <w:sz w:val="32"/>
            <w:szCs w:val="32"/>
            <w:highlight w:val="none"/>
            <w:shd w:val="clear" w:color="auto" w:fill="FFFFFF"/>
            <w:lang w:val="en-US" w:eastAsia="zh-CN"/>
          </w:rPr>
          <w:delText>组</w:delText>
        </w:r>
      </w:del>
    </w:p>
    <w:p>
      <w:pPr>
        <w:rPr>
          <w:del w:id="296" w:author="迷糊" w:date="2024-06-17T17:36:21Z"/>
          <w:rFonts w:hint="default" w:ascii="Times New Roman" w:hAnsi="Times New Roman" w:eastAsia="仿宋_GB2312" w:cs="Times New Roman"/>
          <w:snapToGrid w:val="0"/>
          <w:kern w:val="0"/>
          <w:sz w:val="32"/>
          <w:szCs w:val="32"/>
          <w:highlight w:val="none"/>
          <w:lang w:val="en-US" w:eastAsia="zh-CN"/>
        </w:rPr>
      </w:pPr>
      <w:del w:id="297" w:author="迷糊" w:date="2024-06-17T17:36:21Z">
        <w:r>
          <w:rPr>
            <w:rFonts w:hint="eastAsia" w:ascii="Times New Roman" w:hAnsi="Times New Roman" w:eastAsia="仿宋_GB2312" w:cs="Times New Roman"/>
            <w:snapToGrid w:val="0"/>
            <w:kern w:val="0"/>
            <w:sz w:val="32"/>
            <w:szCs w:val="32"/>
            <w:highlight w:val="none"/>
            <w:lang w:val="en-US" w:eastAsia="zh-CN"/>
          </w:rPr>
          <w:delText xml:space="preserve">                   2024年6月17日</w:delText>
        </w:r>
      </w:del>
    </w:p>
    <w:p>
      <w:pPr>
        <w:pStyle w:val="2"/>
        <w:rPr>
          <w:del w:id="298" w:author="迷糊" w:date="2024-06-17T17:36:22Z"/>
          <w:rFonts w:hint="default" w:eastAsia="仿宋_GB2312"/>
          <w:lang w:val="en-US" w:eastAsia="zh-CN"/>
        </w:rPr>
        <w:sectPr>
          <w:footerReference r:id="rId3" w:type="default"/>
          <w:pgSz w:w="11906" w:h="16838"/>
          <w:pgMar w:top="2098" w:right="1587" w:bottom="2098" w:left="1587" w:header="851" w:footer="850" w:gutter="0"/>
          <w:pgNumType w:fmt="decimal"/>
          <w:cols w:space="0" w:num="1"/>
          <w:rtlGutter w:val="0"/>
          <w:docGrid w:type="lines" w:linePitch="316" w:charSpace="0"/>
        </w:sectPr>
      </w:pPr>
      <w:del w:id="299" w:author="迷糊" w:date="2024-06-17T17:36:22Z">
        <w:r>
          <w:rPr>
            <w:rFonts w:hint="eastAsia" w:eastAsia="仿宋_GB2312" w:cs="Times New Roman"/>
            <w:snapToGrid w:val="0"/>
            <w:kern w:val="0"/>
            <w:sz w:val="32"/>
            <w:szCs w:val="32"/>
            <w:highlight w:val="none"/>
            <w:lang w:val="en-US" w:eastAsia="zh-CN"/>
          </w:rPr>
          <w:delText xml:space="preserve">  </w:delText>
        </w:r>
      </w:del>
    </w:p>
    <w:p>
      <w:pPr>
        <w:pStyle w:val="2"/>
        <w:ind w:left="0" w:leftChars="0" w:firstLine="0" w:firstLineChars="0"/>
        <w:rPr>
          <w:rFonts w:hint="eastAsia" w:ascii="黑体" w:hAnsi="黑体" w:eastAsia="黑体" w:cs="黑体"/>
          <w:sz w:val="28"/>
          <w:szCs w:val="32"/>
          <w:highlight w:val="none"/>
          <w:lang w:val="en-US" w:eastAsia="zh-CN"/>
        </w:rPr>
      </w:pPr>
      <w:r>
        <w:rPr>
          <w:rFonts w:hint="eastAsia" w:ascii="黑体" w:hAnsi="黑体" w:eastAsia="黑体" w:cs="黑体"/>
          <w:sz w:val="28"/>
          <w:szCs w:val="32"/>
          <w:highlight w:val="none"/>
          <w:lang w:eastAsia="zh-CN"/>
        </w:rPr>
        <w:t>附件</w:t>
      </w:r>
      <w:r>
        <w:rPr>
          <w:rFonts w:hint="eastAsia" w:ascii="黑体" w:hAnsi="黑体" w:eastAsia="黑体" w:cs="黑体"/>
          <w:sz w:val="28"/>
          <w:szCs w:val="32"/>
          <w:highlight w:val="none"/>
          <w:lang w:val="en-US" w:eastAsia="zh-CN"/>
        </w:rPr>
        <w:t>1</w:t>
      </w:r>
    </w:p>
    <w:p>
      <w:pPr>
        <w:jc w:val="center"/>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宁都县公开选调县纪委监委机关工作人员职位表</w:t>
      </w:r>
    </w:p>
    <w:p>
      <w:pPr>
        <w:rPr>
          <w:rFonts w:hint="eastAsia"/>
          <w:highlight w:val="none"/>
          <w:lang w:val="en-US" w:eastAsia="zh-CN"/>
        </w:rPr>
      </w:pPr>
    </w:p>
    <w:p>
      <w:pPr>
        <w:rPr>
          <w:rFonts w:hint="default"/>
          <w:highlight w:val="none"/>
          <w:lang w:val="en-US" w:eastAsia="zh-CN"/>
        </w:rPr>
      </w:pPr>
    </w:p>
    <w:tbl>
      <w:tblPr>
        <w:tblStyle w:val="5"/>
        <w:tblW w:w="14900" w:type="dxa"/>
        <w:jc w:val="center"/>
        <w:tblInd w:w="-10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Change w:id="300" w:author="迷糊" w:date="2024-06-17T17:35:04Z">
          <w:tblPr>
            <w:tblStyle w:val="5"/>
            <w:tblW w:w="14900" w:type="dxa"/>
            <w:tblInd w:w="-10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PrChange>
      </w:tblPr>
      <w:tblGrid>
        <w:gridCol w:w="1905"/>
        <w:gridCol w:w="1465"/>
        <w:gridCol w:w="1286"/>
        <w:gridCol w:w="2872"/>
        <w:gridCol w:w="1564"/>
        <w:gridCol w:w="2378"/>
        <w:gridCol w:w="1715"/>
        <w:gridCol w:w="1715"/>
        <w:tblGridChange w:id="301">
          <w:tblGrid>
            <w:gridCol w:w="1905"/>
            <w:gridCol w:w="1465"/>
            <w:gridCol w:w="1286"/>
            <w:gridCol w:w="2872"/>
            <w:gridCol w:w="1564"/>
            <w:gridCol w:w="2378"/>
            <w:gridCol w:w="1715"/>
            <w:gridCol w:w="171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302"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668" w:hRule="atLeast"/>
          <w:jc w:val="center"/>
          <w:trPrChange w:id="302" w:author="迷糊" w:date="2024-06-17T17:35:04Z">
            <w:trPr>
              <w:trHeight w:val="668"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3"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职位类别</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4"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lang w:eastAsia="zh-CN"/>
              </w:rPr>
            </w:pPr>
            <w:r>
              <w:rPr>
                <w:rFonts w:hint="eastAsia" w:ascii="方正黑体_GBK" w:hAnsi="方正黑体_GBK" w:eastAsia="方正黑体_GBK" w:cs="方正黑体_GBK"/>
                <w:i w:val="0"/>
                <w:iCs w:val="0"/>
                <w:color w:val="000000"/>
                <w:sz w:val="24"/>
                <w:szCs w:val="24"/>
                <w:highlight w:val="none"/>
                <w:u w:val="none"/>
                <w:lang w:eastAsia="zh-CN"/>
              </w:rPr>
              <w:t>岗位名称</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5"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选调人数</w:t>
            </w:r>
          </w:p>
        </w:tc>
        <w:tc>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6"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年龄要求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7"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highlight w:val="none"/>
                <w:u w:val="none"/>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最低学历</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8"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2"/>
                <w:sz w:val="24"/>
                <w:szCs w:val="24"/>
                <w:highlight w:val="none"/>
                <w:u w:val="none"/>
                <w:lang w:val="en-US" w:eastAsia="zh-CN" w:bidi="ar-SA"/>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其他条件</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0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kern w:val="2"/>
                <w:sz w:val="24"/>
                <w:szCs w:val="24"/>
                <w:highlight w:val="none"/>
                <w:u w:val="none"/>
                <w:lang w:val="en-US" w:eastAsia="zh-CN" w:bidi="ar-SA"/>
              </w:rPr>
            </w:pPr>
            <w:r>
              <w:rPr>
                <w:rFonts w:hint="eastAsia" w:ascii="方正黑体_GBK" w:hAnsi="方正黑体_GBK" w:eastAsia="方正黑体_GBK" w:cs="方正黑体_GBK"/>
                <w:i w:val="0"/>
                <w:iCs w:val="0"/>
                <w:color w:val="000000"/>
                <w:kern w:val="2"/>
                <w:sz w:val="24"/>
                <w:szCs w:val="24"/>
                <w:highlight w:val="none"/>
                <w:u w:val="none"/>
                <w:lang w:val="en-US" w:eastAsia="zh-CN" w:bidi="ar-SA"/>
              </w:rPr>
              <w:t>编制性质</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0"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24"/>
                <w:szCs w:val="24"/>
                <w:highlight w:val="none"/>
                <w:u w:val="none"/>
                <w:lang w:val="en-US" w:eastAsia="zh-CN" w:bidi="ar"/>
              </w:rPr>
            </w:pPr>
            <w:r>
              <w:rPr>
                <w:rFonts w:hint="eastAsia" w:ascii="方正黑体_GBK" w:hAnsi="方正黑体_GBK" w:eastAsia="方正黑体_GBK" w:cs="方正黑体_GBK"/>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311"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trPrChange w:id="311"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2"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宁都县纪委监委机关</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3"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监督执纪岗</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4"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15"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本科学历35周岁及以下（研究生40周岁及以下）</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6"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本科学历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学士学位</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7"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中共党员（含中共预备党员）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8"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公务员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19"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需要外出办案，工作适合男性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320"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trPrChange w:id="320"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1"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宁都县纪委监委派驻纪检监察组</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2"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派驻监督岗</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3"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24"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本科学历年龄35周岁及以下（研究生40周岁及以下）</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5"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本科学历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学士学位</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6"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中共党员（含中共预备党员）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公务员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28"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需要外出办案，工作适合男性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Change w:id="329"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50" w:hRule="atLeast"/>
          <w:jc w:val="center"/>
          <w:trPrChange w:id="329" w:author="迷糊" w:date="2024-06-17T17:35:04Z">
            <w:trPr>
              <w:trHeight w:val="125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0"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宁都县委巡察办</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1"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巡察工作岗</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2"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33"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本科学历年龄35周岁及以下（研究生40周岁及以下）</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4"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本科学历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学士学位</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5"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中共党员（含中共预备党员）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公务员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7"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Change w:id="338" w:author="迷糊" w:date="2024-06-17T17:35:0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blPrExChange>
        </w:tblPrEx>
        <w:trPr>
          <w:trHeight w:val="1270" w:hRule="atLeast"/>
          <w:jc w:val="center"/>
          <w:trPrChange w:id="338" w:author="迷糊" w:date="2024-06-17T17:35:04Z">
            <w:trPr>
              <w:trHeight w:val="1270" w:hRule="atLeast"/>
            </w:trPr>
          </w:trPrChange>
        </w:trPr>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39" w:author="迷糊" w:date="2024-06-17T17:35:04Z">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宁都县委巡察服务保障中心</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0" w:author="迷糊" w:date="2024-06-17T17:35:04Z">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巡察服务保障岗</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1" w:author="迷糊" w:date="2024-06-17T17:35:04Z">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5</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Change w:id="342" w:author="迷糊" w:date="2024-06-17T17:35:04Z">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本科学历年龄35周岁及以下（研究生40周岁及以下）</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3" w:author="迷糊" w:date="2024-06-17T17:35:04Z">
              <w:tcPr>
                <w:tcW w:w="1564"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本科学历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学士学位</w:t>
            </w:r>
          </w:p>
        </w:tc>
        <w:tc>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4" w:author="迷糊" w:date="2024-06-17T17:35:04Z">
              <w:tcPr>
                <w:tcW w:w="2378"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中共党员（含中共预备党员）</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5"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highlight w:val="none"/>
                <w:u w:val="none"/>
                <w:lang w:val="en-US" w:eastAsia="zh-CN" w:bidi="ar"/>
                <w14:textFill>
                  <w14:solidFill>
                    <w14:schemeClr w14:val="tx1"/>
                  </w14:solidFill>
                </w14:textFill>
              </w:rPr>
              <w:t>事业编</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Change w:id="346" w:author="迷糊" w:date="2024-06-17T17:35:04Z">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方正仿宋_GBK" w:hAnsi="方正仿宋_GBK" w:eastAsia="方正仿宋_GBK" w:cs="方正仿宋_GBK"/>
                <w:i w:val="0"/>
                <w:iCs w:val="0"/>
                <w:color w:val="000000"/>
                <w:kern w:val="0"/>
                <w:sz w:val="24"/>
                <w:szCs w:val="24"/>
                <w:highlight w:val="none"/>
                <w:u w:val="none"/>
                <w:lang w:val="en-US" w:eastAsia="zh-CN" w:bidi="ar"/>
              </w:rPr>
            </w:pPr>
          </w:p>
        </w:tc>
      </w:tr>
    </w:tbl>
    <w:p>
      <w:pPr>
        <w:pStyle w:val="2"/>
      </w:pPr>
      <w:bookmarkStart w:id="0" w:name="_GoBack"/>
      <w:bookmarkEnd w:id="0"/>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2000000000000000000"/>
    <w:charset w:val="86"/>
    <w:family w:val="auto"/>
    <w:pitch w:val="default"/>
    <w:sig w:usb0="00000000" w:usb1="00000000" w:usb2="00082016" w:usb3="00000000" w:csb0="00040001" w:csb1="00000000"/>
  </w:font>
  <w:font w:name="方正仿宋_GBK">
    <w:altName w:val="Arial Unicode MS"/>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A5590"/>
    <w:multiLevelType w:val="multilevel"/>
    <w:tmpl w:val="415A559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迷糊">
    <w15:presenceInfo w15:providerId="WPS Office" w15:userId="1685365210"/>
  </w15:person>
  <w15:person w15:author="Miss Well">
    <w15:presenceInfo w15:providerId="WPS Office" w15:userId="1156330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OTc1ZTU0NjFlMDExNzk0MTk4MDViNDM5NDVlMjYifQ=="/>
  </w:docVars>
  <w:rsids>
    <w:rsidRoot w:val="37951CF4"/>
    <w:rsid w:val="14D63954"/>
    <w:rsid w:val="2C1951BA"/>
    <w:rsid w:val="2FAF2998"/>
    <w:rsid w:val="37951CF4"/>
    <w:rsid w:val="5FEC3127"/>
    <w:rsid w:val="612B54A9"/>
    <w:rsid w:val="7A517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2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3019</Words>
  <Characters>3139</Characters>
  <Lines>0</Lines>
  <Paragraphs>0</Paragraphs>
  <TotalTime>20</TotalTime>
  <ScaleCrop>false</ScaleCrop>
  <LinksUpToDate>false</LinksUpToDate>
  <CharactersWithSpaces>3243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2024-06-17T06:42:00Z</dcterms:created>
  <dc:creator>lenovo</dc:creator>
  <cp:lastModifiedBy>迷糊</cp:lastModifiedBy>
  <cp:lastPrinted>2024-06-17T07:18:00Z</cp:lastPrinted>
  <dcterms:modified xsi:type="dcterms:W3CDTF">2024-06-17T09:39:23Z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2955EDFA9EED451C90E2930E4CE96111_13</vt:lpwstr>
  </property>
</Properties>
</file>